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E8" w:rsidRDefault="0010675C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</w:r>
      <w:r w:rsidR="00CE1E61">
        <w:rPr>
          <w:rFonts w:ascii="Times New Roman" w:hAnsi="Times New Roman"/>
          <w:sz w:val="24"/>
          <w:szCs w:val="24"/>
        </w:rPr>
        <w:tab/>
        <w:t>Приложение к приказу</w:t>
      </w:r>
    </w:p>
    <w:p w:rsidR="00CE1E61" w:rsidRDefault="00CE1E61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Министерства социального</w:t>
      </w:r>
    </w:p>
    <w:p w:rsidR="00CE1E61" w:rsidRDefault="00CE1E61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развития и труда Камчатского</w:t>
      </w:r>
    </w:p>
    <w:p w:rsidR="00CE1E61" w:rsidRDefault="00CE1E61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края</w:t>
      </w:r>
      <w:r w:rsidR="001B3046">
        <w:rPr>
          <w:rFonts w:ascii="Times New Roman" w:hAnsi="Times New Roman"/>
          <w:sz w:val="24"/>
          <w:szCs w:val="24"/>
        </w:rPr>
        <w:t xml:space="preserve"> от 27.09</w:t>
      </w:r>
      <w:r>
        <w:rPr>
          <w:rFonts w:ascii="Times New Roman" w:hAnsi="Times New Roman"/>
          <w:sz w:val="24"/>
          <w:szCs w:val="24"/>
        </w:rPr>
        <w:t xml:space="preserve">.2018 № </w:t>
      </w:r>
      <w:r w:rsidR="001B3046">
        <w:rPr>
          <w:rFonts w:ascii="Times New Roman" w:hAnsi="Times New Roman"/>
          <w:sz w:val="24"/>
          <w:szCs w:val="24"/>
        </w:rPr>
        <w:t>1118</w:t>
      </w:r>
      <w:r>
        <w:rPr>
          <w:rFonts w:ascii="Times New Roman" w:hAnsi="Times New Roman"/>
          <w:sz w:val="24"/>
          <w:szCs w:val="24"/>
        </w:rPr>
        <w:t>-п</w:t>
      </w:r>
    </w:p>
    <w:p w:rsidR="003809E8" w:rsidRDefault="003809E8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C95" w:rsidRPr="00F82BC9" w:rsidRDefault="007E7531" w:rsidP="00F8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BC9">
        <w:rPr>
          <w:rFonts w:ascii="Times New Roman" w:hAnsi="Times New Roman"/>
          <w:b/>
          <w:sz w:val="28"/>
          <w:szCs w:val="28"/>
        </w:rPr>
        <w:t>ПЛАН</w:t>
      </w:r>
    </w:p>
    <w:p w:rsidR="00F82BC9" w:rsidRDefault="00775C95" w:rsidP="00F8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BC9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796D47" w:rsidRPr="00F82BC9">
        <w:rPr>
          <w:rFonts w:ascii="Times New Roman" w:hAnsi="Times New Roman"/>
          <w:b/>
          <w:sz w:val="28"/>
          <w:szCs w:val="28"/>
        </w:rPr>
        <w:t>Министерст</w:t>
      </w:r>
      <w:r w:rsidR="008640EC" w:rsidRPr="00F82BC9">
        <w:rPr>
          <w:rFonts w:ascii="Times New Roman" w:hAnsi="Times New Roman"/>
          <w:b/>
          <w:sz w:val="28"/>
          <w:szCs w:val="28"/>
        </w:rPr>
        <w:t>ва социального развития и труда</w:t>
      </w:r>
      <w:r w:rsidR="00F82BC9" w:rsidRPr="00F82BC9">
        <w:rPr>
          <w:rFonts w:ascii="Times New Roman" w:hAnsi="Times New Roman"/>
          <w:b/>
          <w:sz w:val="28"/>
          <w:szCs w:val="28"/>
        </w:rPr>
        <w:t xml:space="preserve"> </w:t>
      </w:r>
      <w:r w:rsidR="00796D47" w:rsidRPr="00F82BC9">
        <w:rPr>
          <w:rFonts w:ascii="Times New Roman" w:hAnsi="Times New Roman"/>
          <w:b/>
          <w:sz w:val="28"/>
          <w:szCs w:val="28"/>
        </w:rPr>
        <w:t xml:space="preserve">Камчатского края </w:t>
      </w:r>
      <w:r w:rsidR="00146900" w:rsidRPr="00F82BC9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775C95" w:rsidRPr="00F82BC9" w:rsidRDefault="007E7531" w:rsidP="00F82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BC9">
        <w:rPr>
          <w:rFonts w:ascii="Times New Roman" w:hAnsi="Times New Roman"/>
          <w:b/>
          <w:sz w:val="28"/>
          <w:szCs w:val="28"/>
        </w:rPr>
        <w:t>на 2018-2021</w:t>
      </w:r>
      <w:r w:rsidR="00775C95" w:rsidRPr="00F82BC9">
        <w:rPr>
          <w:rFonts w:ascii="Times New Roman" w:hAnsi="Times New Roman"/>
          <w:b/>
          <w:sz w:val="28"/>
          <w:szCs w:val="28"/>
        </w:rPr>
        <w:t xml:space="preserve"> годы</w:t>
      </w:r>
      <w:ins w:id="0" w:author="Карулина Оксана Григорьевна" w:date="2019-03-30T15:36:00Z">
        <w:r w:rsidR="00211432">
          <w:rPr>
            <w:rFonts w:ascii="Times New Roman" w:hAnsi="Times New Roman"/>
            <w:b/>
            <w:sz w:val="28"/>
            <w:szCs w:val="28"/>
          </w:rPr>
          <w:t xml:space="preserve"> </w:t>
        </w:r>
      </w:ins>
      <w:r w:rsidR="00AE6F8E">
        <w:rPr>
          <w:rFonts w:ascii="Times New Roman" w:hAnsi="Times New Roman"/>
          <w:b/>
          <w:sz w:val="28"/>
          <w:szCs w:val="28"/>
        </w:rPr>
        <w:t xml:space="preserve">по состоянию с 01.01.2019 по </w:t>
      </w:r>
      <w:r w:rsidR="004D4B52">
        <w:rPr>
          <w:rFonts w:ascii="Times New Roman" w:hAnsi="Times New Roman"/>
          <w:b/>
          <w:sz w:val="28"/>
          <w:szCs w:val="28"/>
        </w:rPr>
        <w:t>30.06</w:t>
      </w:r>
      <w:r w:rsidR="00211432">
        <w:rPr>
          <w:rFonts w:ascii="Times New Roman" w:hAnsi="Times New Roman"/>
          <w:b/>
          <w:sz w:val="28"/>
          <w:szCs w:val="28"/>
        </w:rPr>
        <w:t>.2019</w:t>
      </w:r>
    </w:p>
    <w:p w:rsidR="001A6069" w:rsidRPr="0048464A" w:rsidRDefault="001A6069" w:rsidP="00DC7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3118"/>
        <w:gridCol w:w="5925"/>
      </w:tblGrid>
      <w:tr w:rsidR="00AD33C8" w:rsidRPr="0048464A" w:rsidTr="00CD1CD8">
        <w:tc>
          <w:tcPr>
            <w:tcW w:w="675" w:type="dxa"/>
            <w:shd w:val="clear" w:color="auto" w:fill="auto"/>
            <w:vAlign w:val="center"/>
          </w:tcPr>
          <w:p w:rsidR="00AD33C8" w:rsidRPr="00F82BC9" w:rsidRDefault="00AD33C8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AD33C8" w:rsidRPr="00F82BC9" w:rsidRDefault="00AD33C8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33C8" w:rsidRPr="00F82BC9" w:rsidRDefault="00AD33C8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CE3523" w:rsidRPr="00F82BC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D33C8" w:rsidRPr="00F82BC9" w:rsidRDefault="00F82BC9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D33C8" w:rsidRPr="00F82BC9">
              <w:rPr>
                <w:rFonts w:ascii="Times New Roman" w:hAnsi="Times New Roman"/>
                <w:b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AD33C8" w:rsidRPr="00F82BC9" w:rsidRDefault="00AD33C8" w:rsidP="00F82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BC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F82BC9">
        <w:tc>
          <w:tcPr>
            <w:tcW w:w="15134" w:type="dxa"/>
            <w:gridSpan w:val="4"/>
            <w:shd w:val="clear" w:color="auto" w:fill="auto"/>
            <w:vAlign w:val="center"/>
          </w:tcPr>
          <w:p w:rsidR="00775C95" w:rsidRPr="000718CF" w:rsidRDefault="00F82BC9" w:rsidP="00F82BC9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7E7531" w:rsidRPr="000718CF">
              <w:rPr>
                <w:rFonts w:ascii="Times New Roman" w:hAnsi="Times New Roman"/>
                <w:i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</w:t>
            </w:r>
            <w:r w:rsidR="00D31EA5" w:rsidRPr="000718CF">
              <w:rPr>
                <w:rFonts w:ascii="Times New Roman" w:hAnsi="Times New Roman"/>
                <w:i/>
                <w:sz w:val="24"/>
                <w:szCs w:val="24"/>
              </w:rPr>
              <w:t>твие коррупции в Министерстве социального развития и труда Камчатского края</w:t>
            </w:r>
            <w:r w:rsidR="007E7531" w:rsidRPr="000718CF">
              <w:rPr>
                <w:rFonts w:ascii="Times New Roman" w:hAnsi="Times New Roman"/>
                <w:i/>
                <w:sz w:val="24"/>
                <w:szCs w:val="24"/>
              </w:rPr>
              <w:t>, выявление и устранение коррупционных рисков</w:t>
            </w:r>
          </w:p>
        </w:tc>
      </w:tr>
      <w:tr w:rsidR="00AD33C8" w:rsidRPr="0048464A" w:rsidTr="00CD1CD8">
        <w:tc>
          <w:tcPr>
            <w:tcW w:w="675" w:type="dxa"/>
            <w:shd w:val="clear" w:color="auto" w:fill="auto"/>
          </w:tcPr>
          <w:p w:rsidR="00AD33C8" w:rsidRPr="002263D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16" w:type="dxa"/>
            <w:shd w:val="clear" w:color="auto" w:fill="auto"/>
          </w:tcPr>
          <w:p w:rsidR="007E7531" w:rsidRPr="002263D8" w:rsidRDefault="007E7531" w:rsidP="007E7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Разработка проектов правовых актов Министерства социального развития и труда Камчатского края </w:t>
            </w:r>
            <w:r w:rsidR="00532263" w:rsidRPr="002263D8">
              <w:rPr>
                <w:rFonts w:ascii="Times New Roman" w:hAnsi="Times New Roman"/>
                <w:sz w:val="24"/>
                <w:szCs w:val="24"/>
              </w:rPr>
              <w:t xml:space="preserve">(далее – Министерство) в целях реализации федерального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и краевого законодательства по вопросам противодействия коррупции</w:t>
            </w:r>
          </w:p>
        </w:tc>
        <w:tc>
          <w:tcPr>
            <w:tcW w:w="3118" w:type="dxa"/>
            <w:shd w:val="clear" w:color="auto" w:fill="auto"/>
          </w:tcPr>
          <w:p w:rsidR="00AD33C8" w:rsidRPr="002263D8" w:rsidRDefault="00E3787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60D0D" w:rsidRPr="002263D8">
              <w:rPr>
                <w:rFonts w:ascii="Times New Roman" w:hAnsi="Times New Roman"/>
                <w:sz w:val="24"/>
                <w:szCs w:val="24"/>
              </w:rPr>
              <w:t>2018-2021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53709F" w:rsidRPr="002263D8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2263D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2263D8" w:rsidRDefault="00EC4D65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2263D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7E7531" w:rsidRPr="002263D8" w:rsidRDefault="00276FEB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Министерством на постоянной основе ведется мониторинг антикоррупционного законодательства. Разработка проектов правовых актов Министерства в целях реализации федерального и краевого законодательства по вопросам противодействия коррупци</w:t>
            </w:r>
            <w:r w:rsidR="004D4B52" w:rsidRPr="002263D8">
              <w:rPr>
                <w:rFonts w:ascii="Times New Roman" w:hAnsi="Times New Roman"/>
                <w:sz w:val="24"/>
                <w:szCs w:val="24"/>
              </w:rPr>
              <w:t>и по состоянию на 30.06.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201</w:t>
            </w:r>
            <w:r w:rsidR="000E5A33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="004D4B52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не осуществлялась.</w:t>
            </w:r>
          </w:p>
        </w:tc>
      </w:tr>
      <w:tr w:rsidR="00AD33C8" w:rsidRPr="00F44098" w:rsidTr="00CD1CD8">
        <w:tc>
          <w:tcPr>
            <w:tcW w:w="675" w:type="dxa"/>
            <w:shd w:val="clear" w:color="auto" w:fill="auto"/>
          </w:tcPr>
          <w:p w:rsidR="00AD33C8" w:rsidRPr="002263D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16" w:type="dxa"/>
            <w:shd w:val="clear" w:color="auto" w:fill="auto"/>
          </w:tcPr>
          <w:p w:rsidR="007E7531" w:rsidRPr="002263D8" w:rsidRDefault="007E7531" w:rsidP="007E75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Организация разработки проектов правовых актов в целях противодействия</w:t>
            </w:r>
            <w:r w:rsidR="001C20B3" w:rsidRPr="002263D8">
              <w:rPr>
                <w:rFonts w:ascii="Times New Roman" w:hAnsi="Times New Roman"/>
                <w:sz w:val="24"/>
                <w:szCs w:val="24"/>
              </w:rPr>
              <w:t xml:space="preserve"> коррупции в</w:t>
            </w:r>
            <w:r w:rsidR="00532263" w:rsidRPr="002263D8">
              <w:rPr>
                <w:rFonts w:ascii="Times New Roman" w:hAnsi="Times New Roman"/>
                <w:sz w:val="24"/>
                <w:szCs w:val="24"/>
              </w:rPr>
              <w:t xml:space="preserve"> краевых государственных учреждениях, подведомственных Министерству (далее – подведомственные учреждения)</w:t>
            </w:r>
          </w:p>
        </w:tc>
        <w:tc>
          <w:tcPr>
            <w:tcW w:w="3118" w:type="dxa"/>
            <w:shd w:val="clear" w:color="auto" w:fill="auto"/>
          </w:tcPr>
          <w:p w:rsidR="00CE3523" w:rsidRPr="002263D8" w:rsidRDefault="002E51E7" w:rsidP="001C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C20B3" w:rsidRPr="002263D8">
              <w:rPr>
                <w:rFonts w:ascii="Times New Roman" w:hAnsi="Times New Roman"/>
                <w:sz w:val="24"/>
                <w:szCs w:val="24"/>
              </w:rPr>
              <w:t>2018-2021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0718CF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523" w:rsidRPr="002263D8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1C20B3" w:rsidRPr="002263D8" w:rsidRDefault="001C20B3" w:rsidP="001C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0B3" w:rsidRPr="002263D8" w:rsidRDefault="001C20B3" w:rsidP="001C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1C20B3" w:rsidRPr="002263D8" w:rsidRDefault="001C20B3" w:rsidP="001C2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7E7531" w:rsidRPr="002263D8" w:rsidRDefault="004F02B3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30.06.</w:t>
            </w:r>
            <w:r w:rsidR="00276FEB" w:rsidRPr="002263D8">
              <w:rPr>
                <w:rFonts w:ascii="Times New Roman" w:hAnsi="Times New Roman"/>
                <w:sz w:val="24"/>
                <w:szCs w:val="24"/>
              </w:rPr>
              <w:t>201</w:t>
            </w:r>
            <w:r w:rsidR="00111CC6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FEB" w:rsidRPr="002263D8">
              <w:rPr>
                <w:rFonts w:ascii="Times New Roman" w:hAnsi="Times New Roman"/>
                <w:sz w:val="24"/>
                <w:szCs w:val="24"/>
              </w:rPr>
              <w:t xml:space="preserve"> разработка</w:t>
            </w:r>
            <w:proofErr w:type="gramEnd"/>
            <w:r w:rsidR="00276FEB" w:rsidRPr="002263D8">
              <w:rPr>
                <w:rFonts w:ascii="Times New Roman" w:hAnsi="Times New Roman"/>
                <w:sz w:val="24"/>
                <w:szCs w:val="24"/>
              </w:rPr>
              <w:t xml:space="preserve"> проектов правовых актов в целях противодействия коррупции в  подведомственных учреждениях не осуществлялась.</w:t>
            </w:r>
          </w:p>
        </w:tc>
      </w:tr>
      <w:tr w:rsidR="00AD33C8" w:rsidRPr="00F44098" w:rsidTr="00CD1CD8">
        <w:tc>
          <w:tcPr>
            <w:tcW w:w="675" w:type="dxa"/>
            <w:shd w:val="clear" w:color="auto" w:fill="auto"/>
          </w:tcPr>
          <w:p w:rsidR="00AD33C8" w:rsidRPr="002263D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16" w:type="dxa"/>
            <w:shd w:val="clear" w:color="auto" w:fill="auto"/>
          </w:tcPr>
          <w:p w:rsidR="007E7531" w:rsidRPr="002263D8" w:rsidRDefault="00055470" w:rsidP="00055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</w:t>
            </w:r>
            <w:r w:rsidR="00B74677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актов Министерства</w:t>
            </w:r>
          </w:p>
        </w:tc>
        <w:tc>
          <w:tcPr>
            <w:tcW w:w="3118" w:type="dxa"/>
            <w:shd w:val="clear" w:color="auto" w:fill="auto"/>
          </w:tcPr>
          <w:p w:rsidR="00AD33C8" w:rsidRPr="002263D8" w:rsidRDefault="002E51E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E5972" w:rsidRPr="002263D8">
              <w:rPr>
                <w:rFonts w:ascii="Times New Roman" w:hAnsi="Times New Roman"/>
                <w:sz w:val="24"/>
                <w:szCs w:val="24"/>
              </w:rPr>
              <w:t>2018-2021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0718CF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FF1" w:rsidRPr="002263D8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53709F" w:rsidRPr="002263D8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4677" w:rsidRPr="002263D8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F61C80" w:rsidRPr="002263D8" w:rsidRDefault="00F61C80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925" w:type="dxa"/>
            <w:shd w:val="clear" w:color="auto" w:fill="auto"/>
          </w:tcPr>
          <w:p w:rsidR="007002EA" w:rsidRPr="002263D8" w:rsidRDefault="00276FEB" w:rsidP="00A60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В целях осуществления антикоррупционной экспертизы нормативных правовых актов, проектов и иных документов Министерством на постоянной основе ведется мониторинг правоприменительной практики. В том числе антикоррупционная эксперти</w:t>
            </w:r>
            <w:r w:rsidR="003F5A68" w:rsidRPr="002263D8">
              <w:rPr>
                <w:rFonts w:ascii="Times New Roman" w:hAnsi="Times New Roman"/>
                <w:sz w:val="24"/>
                <w:szCs w:val="24"/>
              </w:rPr>
              <w:t>за нормативных правовых актов и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проектов нормативных правовых актов проводится в соответствии с приказом Мини</w:t>
            </w:r>
            <w:r w:rsidR="008B4364" w:rsidRPr="002263D8">
              <w:rPr>
                <w:rFonts w:ascii="Times New Roman" w:hAnsi="Times New Roman"/>
                <w:sz w:val="24"/>
                <w:szCs w:val="24"/>
              </w:rPr>
              <w:t>стерства от 08.09.2010 № 358-Р «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О проведении антикоррупционной экспертизы».</w:t>
            </w:r>
          </w:p>
          <w:p w:rsidR="007E7531" w:rsidRPr="002263D8" w:rsidRDefault="007002EA" w:rsidP="00A60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С 01.01.2019 по</w:t>
            </w:r>
            <w:r w:rsidR="00276FEB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85D" w:rsidRPr="002263D8">
              <w:rPr>
                <w:rFonts w:ascii="Times New Roman" w:hAnsi="Times New Roman"/>
                <w:sz w:val="24"/>
                <w:szCs w:val="24"/>
              </w:rPr>
              <w:t>30.06</w:t>
            </w:r>
            <w:r w:rsidR="00A60618" w:rsidRPr="002263D8">
              <w:rPr>
                <w:rFonts w:ascii="Times New Roman" w:hAnsi="Times New Roman"/>
                <w:sz w:val="24"/>
                <w:szCs w:val="24"/>
              </w:rPr>
              <w:t>.</w:t>
            </w:r>
            <w:r w:rsidR="00276FEB" w:rsidRPr="002263D8">
              <w:rPr>
                <w:rFonts w:ascii="Times New Roman" w:hAnsi="Times New Roman"/>
                <w:sz w:val="24"/>
                <w:szCs w:val="24"/>
              </w:rPr>
              <w:t>201</w:t>
            </w:r>
            <w:r w:rsidR="005041C9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="00276FEB" w:rsidRPr="002263D8">
              <w:rPr>
                <w:rFonts w:ascii="Times New Roman" w:hAnsi="Times New Roman"/>
                <w:sz w:val="24"/>
                <w:szCs w:val="24"/>
              </w:rPr>
              <w:t xml:space="preserve"> года Министерство проведена антикоррупционная</w:t>
            </w:r>
            <w:r w:rsidR="005041C9" w:rsidRPr="002263D8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276FEB" w:rsidRPr="002263D8">
              <w:rPr>
                <w:rFonts w:ascii="Times New Roman" w:hAnsi="Times New Roman"/>
                <w:sz w:val="24"/>
                <w:szCs w:val="24"/>
              </w:rPr>
              <w:t>кспертиза</w:t>
            </w:r>
            <w:r w:rsidR="005041C9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82B" w:rsidRPr="002263D8">
              <w:rPr>
                <w:rFonts w:ascii="Times New Roman" w:hAnsi="Times New Roman"/>
                <w:sz w:val="24"/>
                <w:szCs w:val="24"/>
              </w:rPr>
              <w:t>52</w:t>
            </w:r>
            <w:ins w:id="1" w:author="Карулина Оксана Григорьевна" w:date="2019-04-01T13:07:00Z">
              <w:r w:rsidR="005041C9" w:rsidRPr="002263D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276FEB" w:rsidRPr="002263D8">
              <w:rPr>
                <w:rFonts w:ascii="Times New Roman" w:hAnsi="Times New Roman"/>
                <w:sz w:val="24"/>
                <w:szCs w:val="24"/>
              </w:rPr>
              <w:t>нормативных правовых актов Министерства.</w:t>
            </w:r>
          </w:p>
        </w:tc>
      </w:tr>
      <w:tr w:rsidR="00AD33C8" w:rsidRPr="00F44098" w:rsidTr="00CD1CD8">
        <w:trPr>
          <w:trHeight w:val="1361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416" w:type="dxa"/>
            <w:shd w:val="clear" w:color="auto" w:fill="auto"/>
          </w:tcPr>
          <w:p w:rsidR="007D355B" w:rsidRPr="00F44098" w:rsidRDefault="00EF183E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3E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противодействию</w:t>
            </w:r>
            <w:r w:rsidR="0024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коррупции в подведомственных</w:t>
            </w:r>
            <w:r w:rsidR="00CE5972">
              <w:rPr>
                <w:rFonts w:ascii="Times New Roman" w:hAnsi="Times New Roman"/>
                <w:sz w:val="24"/>
                <w:szCs w:val="24"/>
              </w:rPr>
              <w:t xml:space="preserve"> Министерству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учреждениях</w:t>
            </w:r>
            <w:r w:rsidRPr="00EF183E">
              <w:rPr>
                <w:rFonts w:ascii="Times New Roman" w:hAnsi="Times New Roman"/>
                <w:sz w:val="24"/>
                <w:szCs w:val="24"/>
              </w:rPr>
              <w:t>, в том числе рассмотрение</w:t>
            </w:r>
            <w:r w:rsidR="0024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83E">
              <w:rPr>
                <w:rFonts w:ascii="Times New Roman" w:hAnsi="Times New Roman"/>
                <w:sz w:val="24"/>
                <w:szCs w:val="24"/>
              </w:rPr>
              <w:t>на заседаниях данных комиссий вопросов о состоянии работы по</w:t>
            </w:r>
            <w:r w:rsidR="0024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83E">
              <w:rPr>
                <w:rFonts w:ascii="Times New Roman" w:hAnsi="Times New Roman"/>
                <w:sz w:val="24"/>
                <w:szCs w:val="24"/>
              </w:rPr>
              <w:t>противодействию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F7958">
              <w:rPr>
                <w:rFonts w:ascii="Times New Roman" w:hAnsi="Times New Roman"/>
                <w:sz w:val="24"/>
                <w:szCs w:val="24"/>
              </w:rPr>
              <w:t xml:space="preserve">рупции в подведомственных </w:t>
            </w:r>
            <w:r w:rsidR="00CE5972">
              <w:rPr>
                <w:rFonts w:ascii="Times New Roman" w:hAnsi="Times New Roman"/>
                <w:sz w:val="24"/>
                <w:szCs w:val="24"/>
              </w:rPr>
              <w:t xml:space="preserve">Министерству </w:t>
            </w:r>
            <w:r w:rsidR="008F7958">
              <w:rPr>
                <w:rFonts w:ascii="Times New Roman" w:hAnsi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/>
                <w:sz w:val="24"/>
                <w:szCs w:val="24"/>
              </w:rPr>
              <w:t>дениях</w:t>
            </w:r>
          </w:p>
        </w:tc>
        <w:tc>
          <w:tcPr>
            <w:tcW w:w="3118" w:type="dxa"/>
            <w:shd w:val="clear" w:color="auto" w:fill="auto"/>
          </w:tcPr>
          <w:p w:rsidR="009A073D" w:rsidRDefault="00245588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2018-2021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245588" w:rsidRPr="00F44098" w:rsidRDefault="00245588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3D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9A073D" w:rsidRPr="00F44098" w:rsidRDefault="00953C0C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</w:tc>
        <w:tc>
          <w:tcPr>
            <w:tcW w:w="5925" w:type="dxa"/>
            <w:shd w:val="clear" w:color="auto" w:fill="auto"/>
          </w:tcPr>
          <w:p w:rsidR="00A000C2" w:rsidRPr="00B5522C" w:rsidRDefault="00ED0E42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от 28.02.2011 № 67-п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обра-зована</w:t>
            </w:r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комиссия по соблюдению требований к слу-жебному поведению государственных гражданских служащих Камчатского края и урегулированию кон-фликта интересов в Министерстве (далее – комиссия), которая осуществляет свои полномочия в соответствии с порядко</w:t>
            </w:r>
            <w:r w:rsidR="0020585D" w:rsidRPr="002263D8">
              <w:rPr>
                <w:rFonts w:ascii="Times New Roman" w:hAnsi="Times New Roman"/>
                <w:sz w:val="24"/>
                <w:szCs w:val="24"/>
              </w:rPr>
              <w:t xml:space="preserve">м работы Комиссии. В 1 и 2 кварталах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201</w:t>
            </w:r>
            <w:r w:rsidR="00D52BCC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года заседаний Комиссии не проводилось по причине отсутствия оснований.</w:t>
            </w:r>
          </w:p>
        </w:tc>
      </w:tr>
      <w:tr w:rsidR="008F7958" w:rsidRPr="00F44098" w:rsidTr="00CD1CD8">
        <w:trPr>
          <w:trHeight w:val="2542"/>
        </w:trPr>
        <w:tc>
          <w:tcPr>
            <w:tcW w:w="675" w:type="dxa"/>
            <w:shd w:val="clear" w:color="auto" w:fill="auto"/>
          </w:tcPr>
          <w:p w:rsidR="008F7958" w:rsidRPr="00F44098" w:rsidRDefault="008F795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416" w:type="dxa"/>
            <w:shd w:val="clear" w:color="auto" w:fill="auto"/>
          </w:tcPr>
          <w:p w:rsidR="00795D7D" w:rsidRPr="00EF183E" w:rsidRDefault="008F7958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20">
              <w:rPr>
                <w:rFonts w:ascii="Times New Roman" w:hAnsi="Times New Roman"/>
                <w:sz w:val="24"/>
                <w:szCs w:val="24"/>
              </w:rPr>
              <w:t>Расширение практики взаимодействия Министерства с органами местного самоуправления</w:t>
            </w:r>
            <w:r w:rsidR="00CE5972" w:rsidRPr="001203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2E51E7" w:rsidRPr="00120320">
              <w:rPr>
                <w:rFonts w:ascii="Times New Roman" w:hAnsi="Times New Roman"/>
                <w:sz w:val="24"/>
                <w:szCs w:val="24"/>
              </w:rPr>
              <w:t>у</w:t>
            </w:r>
            <w:r w:rsidRPr="00120320">
              <w:rPr>
                <w:rFonts w:ascii="Times New Roman" w:hAnsi="Times New Roman"/>
                <w:sz w:val="24"/>
                <w:szCs w:val="24"/>
              </w:rPr>
              <w:t>ниципальных образований в Камчатском крае, с территориальными</w:t>
            </w:r>
            <w:r w:rsidR="00795D7D" w:rsidRPr="0012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320">
              <w:rPr>
                <w:rFonts w:ascii="Times New Roman" w:hAnsi="Times New Roman"/>
                <w:sz w:val="24"/>
                <w:szCs w:val="24"/>
              </w:rPr>
              <w:t>органами федеральных органов исполнительной власти по</w:t>
            </w:r>
            <w:r w:rsidR="00D10022" w:rsidRPr="0012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320">
              <w:rPr>
                <w:rFonts w:ascii="Times New Roman" w:hAnsi="Times New Roman"/>
                <w:sz w:val="24"/>
                <w:szCs w:val="24"/>
              </w:rPr>
              <w:t>Камчатскому краю</w:t>
            </w:r>
          </w:p>
        </w:tc>
        <w:tc>
          <w:tcPr>
            <w:tcW w:w="3118" w:type="dxa"/>
            <w:shd w:val="clear" w:color="auto" w:fill="auto"/>
          </w:tcPr>
          <w:p w:rsidR="008F7958" w:rsidRDefault="002E51E7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5D7D">
              <w:rPr>
                <w:rFonts w:ascii="Times New Roman" w:hAnsi="Times New Roman"/>
                <w:sz w:val="24"/>
                <w:szCs w:val="24"/>
              </w:rPr>
              <w:t xml:space="preserve"> течение 2018-2021 годов</w:t>
            </w:r>
          </w:p>
          <w:p w:rsidR="00795D7D" w:rsidRDefault="00795D7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7D" w:rsidRPr="00795D7D" w:rsidRDefault="00795D7D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D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95D7D" w:rsidRPr="00795D7D" w:rsidRDefault="00795D7D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D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795D7D" w:rsidRDefault="00795D7D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D">
              <w:rPr>
                <w:rFonts w:ascii="Times New Roman" w:hAnsi="Times New Roman"/>
                <w:sz w:val="24"/>
                <w:szCs w:val="24"/>
              </w:rPr>
              <w:t>Карулина О.Г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D7D" w:rsidRDefault="00795D7D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95D7D" w:rsidRDefault="001B5552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</w:t>
            </w:r>
            <w:r w:rsidR="00795D7D"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 w:rsidR="00795D7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95D7D" w:rsidRDefault="002E51E7" w:rsidP="00795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</w:t>
            </w:r>
            <w:r w:rsidR="00795D7D">
              <w:rPr>
                <w:rFonts w:ascii="Times New Roman" w:hAnsi="Times New Roman"/>
                <w:sz w:val="24"/>
                <w:szCs w:val="24"/>
              </w:rPr>
              <w:t>ва И.В.</w:t>
            </w:r>
          </w:p>
          <w:p w:rsidR="00795D7D" w:rsidRPr="00F44098" w:rsidRDefault="00795D7D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</w:tc>
        <w:tc>
          <w:tcPr>
            <w:tcW w:w="5925" w:type="dxa"/>
            <w:shd w:val="clear" w:color="auto" w:fill="auto"/>
          </w:tcPr>
          <w:p w:rsidR="00110B30" w:rsidRPr="00110B30" w:rsidRDefault="00110B30" w:rsidP="00110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20585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0585D">
              <w:rPr>
                <w:rFonts w:ascii="Times New Roman" w:hAnsi="Times New Roman"/>
                <w:sz w:val="24"/>
                <w:szCs w:val="24"/>
              </w:rPr>
              <w:t>06</w:t>
            </w:r>
            <w:r w:rsidRPr="00110B30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70C1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110B30">
              <w:rPr>
                <w:rFonts w:ascii="Times New Roman" w:hAnsi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/>
                <w:sz w:val="24"/>
                <w:szCs w:val="24"/>
              </w:rPr>
              <w:t>одействия Министерством и подве</w:t>
            </w:r>
            <w:r w:rsidRPr="00110B30">
              <w:rPr>
                <w:rFonts w:ascii="Times New Roman" w:hAnsi="Times New Roman"/>
                <w:sz w:val="24"/>
                <w:szCs w:val="24"/>
              </w:rPr>
              <w:t>домственными учреждениями направлено запросов:</w:t>
            </w:r>
          </w:p>
          <w:p w:rsidR="00110B30" w:rsidRPr="00F45B1C" w:rsidRDefault="00110B30" w:rsidP="00110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B30">
              <w:rPr>
                <w:rFonts w:ascii="Times New Roman" w:hAnsi="Times New Roman"/>
                <w:sz w:val="24"/>
                <w:szCs w:val="24"/>
              </w:rPr>
              <w:t xml:space="preserve">к региональным органам исполнительной власти и органам местного </w:t>
            </w:r>
            <w:proofErr w:type="gramStart"/>
            <w:r w:rsidRPr="00110B30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ED1B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B682B" w:rsidRPr="00AB682B">
              <w:rPr>
                <w:rFonts w:ascii="Times New Roman" w:hAnsi="Times New Roman"/>
                <w:sz w:val="24"/>
                <w:szCs w:val="24"/>
              </w:rPr>
              <w:t>4873</w:t>
            </w:r>
            <w:proofErr w:type="gramEnd"/>
            <w:r w:rsidRPr="00110B30">
              <w:rPr>
                <w:rFonts w:ascii="Times New Roman" w:hAnsi="Times New Roman"/>
                <w:sz w:val="24"/>
                <w:szCs w:val="24"/>
              </w:rPr>
              <w:t>, к феде</w:t>
            </w:r>
            <w:del w:id="2" w:author="Карулина Оксана Григорьевна" w:date="2019-04-01T14:16:00Z">
              <w:r w:rsidRPr="00110B30" w:rsidDel="00CE28CF">
                <w:rPr>
                  <w:rFonts w:ascii="Times New Roman" w:hAnsi="Times New Roman"/>
                  <w:sz w:val="24"/>
                  <w:szCs w:val="24"/>
                </w:rPr>
                <w:delText>-</w:delText>
              </w:r>
            </w:del>
            <w:r w:rsidRPr="00110B30">
              <w:rPr>
                <w:rFonts w:ascii="Times New Roman" w:hAnsi="Times New Roman"/>
                <w:sz w:val="24"/>
                <w:szCs w:val="24"/>
              </w:rPr>
              <w:t>ральным органам исполнительной власти –</w:t>
            </w:r>
            <w:r w:rsidR="0024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82B" w:rsidRPr="00AB682B">
              <w:rPr>
                <w:rFonts w:ascii="Times New Roman" w:hAnsi="Times New Roman"/>
                <w:sz w:val="24"/>
                <w:szCs w:val="24"/>
              </w:rPr>
              <w:t>38869</w:t>
            </w:r>
            <w:r w:rsidRPr="0011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B30" w:rsidRPr="00F45B1C" w:rsidRDefault="00110B30" w:rsidP="00110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B1C">
              <w:rPr>
                <w:rFonts w:ascii="Times New Roman" w:hAnsi="Times New Roman"/>
                <w:sz w:val="24"/>
                <w:szCs w:val="24"/>
              </w:rPr>
              <w:t>От региональных органов исполнительной власти и органов местного самоуправления в адрес подведом-</w:t>
            </w:r>
            <w:proofErr w:type="gramStart"/>
            <w:r w:rsidRPr="00F45B1C">
              <w:rPr>
                <w:rFonts w:ascii="Times New Roman" w:hAnsi="Times New Roman"/>
                <w:sz w:val="24"/>
                <w:szCs w:val="24"/>
              </w:rPr>
              <w:t>ственных  Министерству</w:t>
            </w:r>
            <w:proofErr w:type="gramEnd"/>
            <w:r w:rsidRPr="00F45B1C">
              <w:rPr>
                <w:rFonts w:ascii="Times New Roman" w:hAnsi="Times New Roman"/>
                <w:sz w:val="24"/>
                <w:szCs w:val="24"/>
              </w:rPr>
              <w:t xml:space="preserve"> учреждений поступило</w:t>
            </w:r>
            <w:r w:rsidR="0024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82B" w:rsidRPr="00AB682B">
              <w:rPr>
                <w:rFonts w:ascii="Times New Roman" w:hAnsi="Times New Roman"/>
                <w:sz w:val="24"/>
                <w:szCs w:val="24"/>
              </w:rPr>
              <w:t>839</w:t>
            </w:r>
            <w:r w:rsidRPr="00F45B1C">
              <w:rPr>
                <w:rFonts w:ascii="Times New Roman" w:hAnsi="Times New Roman"/>
                <w:sz w:val="24"/>
                <w:szCs w:val="24"/>
              </w:rPr>
              <w:t xml:space="preserve">  запроса. От федеральных органов исполнительной власти в адрес Министерства и подведо</w:t>
            </w:r>
            <w:r w:rsidR="00120320" w:rsidRPr="00F45B1C">
              <w:rPr>
                <w:rFonts w:ascii="Times New Roman" w:hAnsi="Times New Roman"/>
                <w:sz w:val="24"/>
                <w:szCs w:val="24"/>
              </w:rPr>
              <w:t>мственных учреждений запросов</w:t>
            </w:r>
            <w:r w:rsidR="00243D28">
              <w:rPr>
                <w:rFonts w:ascii="Times New Roman" w:hAnsi="Times New Roman"/>
                <w:sz w:val="24"/>
                <w:szCs w:val="24"/>
              </w:rPr>
              <w:t xml:space="preserve"> не поступало</w:t>
            </w:r>
            <w:r w:rsidRPr="00F45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B30" w:rsidRPr="00110B30" w:rsidRDefault="00110B30" w:rsidP="00110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B1C">
              <w:rPr>
                <w:rFonts w:ascii="Times New Roman" w:hAnsi="Times New Roman"/>
                <w:sz w:val="24"/>
                <w:szCs w:val="24"/>
              </w:rPr>
              <w:t>Единая система документооборота осуществляется посредством электронной программы «</w:t>
            </w:r>
            <w:r w:rsidRPr="00110B30">
              <w:rPr>
                <w:rFonts w:ascii="Times New Roman" w:hAnsi="Times New Roman"/>
                <w:sz w:val="24"/>
                <w:szCs w:val="24"/>
              </w:rPr>
              <w:t xml:space="preserve">Дело», </w:t>
            </w:r>
            <w:proofErr w:type="gramStart"/>
            <w:r w:rsidRPr="00110B30">
              <w:rPr>
                <w:rFonts w:ascii="Times New Roman" w:hAnsi="Times New Roman"/>
                <w:sz w:val="24"/>
                <w:szCs w:val="24"/>
              </w:rPr>
              <w:t>позво-ляющей</w:t>
            </w:r>
            <w:proofErr w:type="gramEnd"/>
            <w:r w:rsidRPr="00110B30">
              <w:rPr>
                <w:rFonts w:ascii="Times New Roman" w:hAnsi="Times New Roman"/>
                <w:sz w:val="24"/>
                <w:szCs w:val="24"/>
              </w:rPr>
              <w:t xml:space="preserve"> осуществлять ведение учета и контроля ис-полнения документов, поступивших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Министерство. По состоянию на </w:t>
            </w:r>
            <w:r w:rsidR="0020585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0585D">
              <w:rPr>
                <w:rFonts w:ascii="Times New Roman" w:hAnsi="Times New Roman"/>
                <w:sz w:val="24"/>
                <w:szCs w:val="24"/>
              </w:rPr>
              <w:t>06</w:t>
            </w:r>
            <w:r w:rsidRPr="00110B30">
              <w:rPr>
                <w:rFonts w:ascii="Times New Roman" w:hAnsi="Times New Roman"/>
                <w:sz w:val="24"/>
                <w:szCs w:val="24"/>
              </w:rPr>
              <w:t>.2</w:t>
            </w:r>
            <w:r w:rsidRPr="00AB682B">
              <w:rPr>
                <w:rFonts w:ascii="Times New Roman" w:hAnsi="Times New Roman"/>
                <w:sz w:val="24"/>
                <w:szCs w:val="24"/>
              </w:rPr>
              <w:t>01</w:t>
            </w:r>
            <w:r w:rsidR="00CE28CF" w:rsidRPr="00AB682B">
              <w:rPr>
                <w:rFonts w:ascii="Times New Roman" w:hAnsi="Times New Roman"/>
                <w:sz w:val="24"/>
                <w:szCs w:val="24"/>
              </w:rPr>
              <w:t>9</w:t>
            </w:r>
            <w:r w:rsidRPr="00AB682B">
              <w:rPr>
                <w:rFonts w:ascii="Times New Roman" w:hAnsi="Times New Roman"/>
                <w:sz w:val="24"/>
                <w:szCs w:val="24"/>
              </w:rPr>
              <w:t xml:space="preserve"> зарегистрировано и </w:t>
            </w:r>
            <w:proofErr w:type="spellStart"/>
            <w:proofErr w:type="gramStart"/>
            <w:r w:rsidRPr="00AB682B">
              <w:rPr>
                <w:rFonts w:ascii="Times New Roman" w:hAnsi="Times New Roman"/>
                <w:sz w:val="24"/>
                <w:szCs w:val="24"/>
              </w:rPr>
              <w:t>пе-редан</w:t>
            </w:r>
            <w:r w:rsidR="002263D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82B">
              <w:rPr>
                <w:rFonts w:ascii="Times New Roman" w:hAnsi="Times New Roman"/>
                <w:sz w:val="24"/>
                <w:szCs w:val="24"/>
              </w:rPr>
              <w:t>на исполнение</w:t>
            </w:r>
            <w:r w:rsidRPr="0011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F48" w:rsidRPr="00942F48">
              <w:rPr>
                <w:rFonts w:ascii="Times New Roman" w:hAnsi="Times New Roman"/>
                <w:sz w:val="24"/>
                <w:szCs w:val="24"/>
              </w:rPr>
              <w:t>5115</w:t>
            </w:r>
            <w:r w:rsidR="00B9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B30">
              <w:rPr>
                <w:rFonts w:ascii="Times New Roman" w:hAnsi="Times New Roman"/>
                <w:sz w:val="24"/>
                <w:szCs w:val="24"/>
              </w:rPr>
              <w:t>входящих документов.</w:t>
            </w:r>
          </w:p>
          <w:p w:rsidR="008F7958" w:rsidRDefault="008F795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CD1CD8">
        <w:trPr>
          <w:trHeight w:val="1690"/>
        </w:trPr>
        <w:tc>
          <w:tcPr>
            <w:tcW w:w="675" w:type="dxa"/>
            <w:shd w:val="clear" w:color="auto" w:fill="auto"/>
          </w:tcPr>
          <w:p w:rsidR="00AD33C8" w:rsidRPr="00F44098" w:rsidRDefault="008F7958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16" w:type="dxa"/>
            <w:shd w:val="clear" w:color="auto" w:fill="auto"/>
          </w:tcPr>
          <w:p w:rsidR="001B5552" w:rsidRPr="00F44098" w:rsidRDefault="008F7958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58"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планов противодействия</w:t>
            </w:r>
            <w:r w:rsidR="00D10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958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3118" w:type="dxa"/>
            <w:shd w:val="clear" w:color="auto" w:fill="auto"/>
          </w:tcPr>
          <w:p w:rsidR="00795D7D" w:rsidRDefault="00795D7D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2018-2021 годов </w:t>
            </w:r>
          </w:p>
          <w:p w:rsidR="003E1EB0" w:rsidRPr="00795D7D" w:rsidRDefault="003E1EB0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795D7D" w:rsidRPr="00795D7D" w:rsidRDefault="00795D7D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D7D" w:rsidRPr="00795D7D" w:rsidRDefault="00795D7D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7D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795D7D" w:rsidRPr="00795D7D" w:rsidRDefault="00795D7D" w:rsidP="00795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7D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1B5552" w:rsidRPr="00F44098" w:rsidRDefault="00795D7D" w:rsidP="00F82BC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7D">
              <w:rPr>
                <w:rFonts w:ascii="Times New Roman" w:hAnsi="Times New Roman" w:cs="Times New Roman"/>
                <w:sz w:val="24"/>
                <w:szCs w:val="24"/>
              </w:rPr>
              <w:t>Карулина О.Г</w:t>
            </w:r>
          </w:p>
        </w:tc>
        <w:tc>
          <w:tcPr>
            <w:tcW w:w="5925" w:type="dxa"/>
            <w:shd w:val="clear" w:color="auto" w:fill="auto"/>
          </w:tcPr>
          <w:p w:rsidR="001B5552" w:rsidRPr="002263D8" w:rsidRDefault="00447E40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 планов противодействия коррупции </w:t>
            </w:r>
            <w:r w:rsidR="00A60618" w:rsidRPr="002263D8">
              <w:rPr>
                <w:rFonts w:ascii="Times New Roman" w:hAnsi="Times New Roman"/>
                <w:sz w:val="24"/>
                <w:szCs w:val="24"/>
              </w:rPr>
              <w:t>в 1</w:t>
            </w:r>
            <w:r w:rsidR="0020585D" w:rsidRPr="002263D8">
              <w:rPr>
                <w:rFonts w:ascii="Times New Roman" w:hAnsi="Times New Roman"/>
                <w:sz w:val="24"/>
                <w:szCs w:val="24"/>
              </w:rPr>
              <w:t>и 2 кварталах</w:t>
            </w:r>
            <w:r w:rsidR="00A60618" w:rsidRPr="002263D8">
              <w:rPr>
                <w:rFonts w:ascii="Times New Roman" w:hAnsi="Times New Roman"/>
                <w:sz w:val="24"/>
                <w:szCs w:val="24"/>
              </w:rPr>
              <w:t xml:space="preserve"> 2019 не производилась.</w:t>
            </w:r>
            <w:ins w:id="3" w:author="Карулина Оксана Григорьевна" w:date="2019-04-03T15:44:00Z">
              <w:r w:rsidR="00A60618" w:rsidRPr="002263D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A60618" w:rsidRPr="002263D8">
              <w:rPr>
                <w:rFonts w:ascii="Times New Roman" w:hAnsi="Times New Roman"/>
                <w:sz w:val="24"/>
                <w:szCs w:val="24"/>
              </w:rPr>
              <w:t xml:space="preserve">Реализация плана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организована и ведется в Министерстве на постоянной основе.</w:t>
            </w:r>
          </w:p>
        </w:tc>
      </w:tr>
      <w:tr w:rsidR="00F514B0" w:rsidRPr="00F44098" w:rsidTr="00CD1CD8">
        <w:trPr>
          <w:trHeight w:val="1686"/>
        </w:trPr>
        <w:tc>
          <w:tcPr>
            <w:tcW w:w="675" w:type="dxa"/>
            <w:shd w:val="clear" w:color="auto" w:fill="auto"/>
          </w:tcPr>
          <w:p w:rsidR="00F514B0" w:rsidRDefault="00F514B0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416" w:type="dxa"/>
            <w:shd w:val="clear" w:color="auto" w:fill="auto"/>
          </w:tcPr>
          <w:p w:rsidR="00F514B0" w:rsidRPr="008F7958" w:rsidRDefault="00F514B0" w:rsidP="00F51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4B0">
              <w:rPr>
                <w:rFonts w:ascii="Times New Roman" w:hAnsi="Times New Roman"/>
                <w:sz w:val="24"/>
                <w:szCs w:val="24"/>
              </w:rPr>
              <w:t>Проведение общественных обсужде</w:t>
            </w:r>
            <w:r w:rsidR="001B5552">
              <w:rPr>
                <w:rFonts w:ascii="Times New Roman" w:hAnsi="Times New Roman"/>
                <w:sz w:val="24"/>
                <w:szCs w:val="24"/>
              </w:rPr>
              <w:t xml:space="preserve">ний (с привлечением экспертного </w:t>
            </w:r>
            <w:r w:rsidRPr="00F514B0">
              <w:rPr>
                <w:rFonts w:ascii="Times New Roman" w:hAnsi="Times New Roman"/>
                <w:sz w:val="24"/>
                <w:szCs w:val="24"/>
              </w:rPr>
              <w:t>сообщества) проектов планов пр</w:t>
            </w:r>
            <w:r w:rsidR="00CE5972">
              <w:rPr>
                <w:rFonts w:ascii="Times New Roman" w:hAnsi="Times New Roman"/>
                <w:sz w:val="24"/>
                <w:szCs w:val="24"/>
              </w:rPr>
              <w:t>отиводействия коррупции на 2018-</w:t>
            </w:r>
            <w:r w:rsidRPr="00F514B0">
              <w:rPr>
                <w:rFonts w:ascii="Times New Roman" w:hAnsi="Times New Roman"/>
                <w:sz w:val="24"/>
                <w:szCs w:val="24"/>
              </w:rPr>
              <w:t>2021</w:t>
            </w:r>
            <w:r w:rsidR="00D10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4B0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305569">
              <w:rPr>
                <w:rFonts w:ascii="Times New Roman" w:hAnsi="Times New Roman"/>
                <w:sz w:val="24"/>
                <w:szCs w:val="24"/>
              </w:rPr>
              <w:t xml:space="preserve"> и уточнений к ним</w:t>
            </w:r>
          </w:p>
        </w:tc>
        <w:tc>
          <w:tcPr>
            <w:tcW w:w="3118" w:type="dxa"/>
            <w:shd w:val="clear" w:color="auto" w:fill="auto"/>
          </w:tcPr>
          <w:p w:rsidR="001B5552" w:rsidRDefault="002E51E7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B5552" w:rsidRPr="001B5552">
              <w:rPr>
                <w:rFonts w:ascii="Times New Roman" w:hAnsi="Times New Roman" w:cs="Times New Roman"/>
                <w:sz w:val="24"/>
                <w:szCs w:val="24"/>
              </w:rPr>
              <w:t xml:space="preserve">2018-2021 годов </w:t>
            </w:r>
          </w:p>
          <w:p w:rsidR="00305569" w:rsidRPr="001B5552" w:rsidRDefault="00305569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1B5552" w:rsidRPr="001B5552" w:rsidRDefault="001B5552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52" w:rsidRPr="001B5552" w:rsidRDefault="001B5552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52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1B5552" w:rsidRPr="001B5552" w:rsidRDefault="001B5552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52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F514B0" w:rsidRPr="00F44098" w:rsidRDefault="001B5552" w:rsidP="001B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52">
              <w:rPr>
                <w:rFonts w:ascii="Times New Roman" w:hAnsi="Times New Roman" w:cs="Times New Roman"/>
                <w:sz w:val="24"/>
                <w:szCs w:val="24"/>
              </w:rPr>
              <w:t>Карулина О.Г</w:t>
            </w:r>
          </w:p>
        </w:tc>
        <w:tc>
          <w:tcPr>
            <w:tcW w:w="5925" w:type="dxa"/>
            <w:shd w:val="clear" w:color="auto" w:fill="auto"/>
          </w:tcPr>
          <w:p w:rsidR="00F514B0" w:rsidRPr="002263D8" w:rsidRDefault="008030DA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План мероприятий Министерства по противодействию коррупции на 2018-2021 годы одобрен на заседании Общественного совета при Министерстве,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которое  состоялось</w:t>
            </w:r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201" w:rsidRPr="002263D8">
              <w:rPr>
                <w:rFonts w:ascii="Times New Roman" w:hAnsi="Times New Roman"/>
                <w:sz w:val="24"/>
                <w:szCs w:val="24"/>
              </w:rPr>
              <w:t>09.11.2018</w:t>
            </w:r>
            <w:r w:rsidR="00411E8A" w:rsidRPr="002263D8">
              <w:rPr>
                <w:rFonts w:ascii="Times New Roman" w:hAnsi="Times New Roman"/>
                <w:sz w:val="24"/>
                <w:szCs w:val="24"/>
              </w:rPr>
              <w:t>.</w:t>
            </w:r>
            <w:r w:rsidR="00E41201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14B0" w:rsidRPr="00F44098" w:rsidTr="00CD1CD8">
        <w:trPr>
          <w:trHeight w:val="1412"/>
        </w:trPr>
        <w:tc>
          <w:tcPr>
            <w:tcW w:w="675" w:type="dxa"/>
            <w:shd w:val="clear" w:color="auto" w:fill="auto"/>
          </w:tcPr>
          <w:p w:rsidR="00F514B0" w:rsidRDefault="00681834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16" w:type="dxa"/>
            <w:shd w:val="clear" w:color="auto" w:fill="auto"/>
          </w:tcPr>
          <w:p w:rsidR="00681834" w:rsidRPr="008F7958" w:rsidRDefault="00681834" w:rsidP="00CE5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34">
              <w:rPr>
                <w:rFonts w:ascii="Times New Roman" w:hAnsi="Times New Roman"/>
                <w:sz w:val="24"/>
                <w:szCs w:val="24"/>
              </w:rPr>
              <w:t>Обеспечение разработки и реализации мер по предупреждению коррупции</w:t>
            </w:r>
            <w:r w:rsidR="00F25659">
              <w:rPr>
                <w:rFonts w:ascii="Times New Roman" w:hAnsi="Times New Roman"/>
                <w:sz w:val="24"/>
                <w:szCs w:val="24"/>
              </w:rPr>
              <w:t xml:space="preserve"> в подведомственных </w:t>
            </w:r>
            <w:r w:rsidR="00CE5972">
              <w:rPr>
                <w:rFonts w:ascii="Times New Roman" w:hAnsi="Times New Roman"/>
                <w:sz w:val="24"/>
                <w:szCs w:val="24"/>
              </w:rPr>
              <w:t>Министерству 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чреждениях</w:t>
            </w:r>
          </w:p>
        </w:tc>
        <w:tc>
          <w:tcPr>
            <w:tcW w:w="3118" w:type="dxa"/>
            <w:shd w:val="clear" w:color="auto" w:fill="auto"/>
          </w:tcPr>
          <w:p w:rsidR="002D6042" w:rsidRPr="002D6042" w:rsidRDefault="0046280A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D6042" w:rsidRPr="002D6042">
              <w:rPr>
                <w:rFonts w:ascii="Times New Roman" w:hAnsi="Times New Roman" w:cs="Times New Roman"/>
                <w:sz w:val="24"/>
                <w:szCs w:val="24"/>
              </w:rPr>
              <w:t xml:space="preserve">2018-2021 годов </w:t>
            </w: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F514B0" w:rsidRPr="00F44098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Карулина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  <w:shd w:val="clear" w:color="auto" w:fill="auto"/>
          </w:tcPr>
          <w:p w:rsidR="00F514B0" w:rsidRPr="002263D8" w:rsidRDefault="00447E40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A77260" w:rsidRPr="002263D8">
              <w:rPr>
                <w:rFonts w:ascii="Times New Roman" w:hAnsi="Times New Roman"/>
                <w:sz w:val="24"/>
                <w:szCs w:val="24"/>
              </w:rPr>
              <w:t>30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.</w:t>
            </w:r>
            <w:r w:rsidR="00A77260" w:rsidRPr="002263D8">
              <w:rPr>
                <w:rFonts w:ascii="Times New Roman" w:hAnsi="Times New Roman"/>
                <w:sz w:val="24"/>
                <w:szCs w:val="24"/>
              </w:rPr>
              <w:t>06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.201</w:t>
            </w:r>
            <w:r w:rsidR="00821F5A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во всех краевых </w:t>
            </w:r>
            <w:proofErr w:type="spellStart"/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подве-домственных</w:t>
            </w:r>
            <w:proofErr w:type="spellEnd"/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учреждениях созданы комиссии по противодействию коррупции, в состав которых включены сотрудники Министерства, утверждены планы мероприятий по предупреждению коррупции, а также назначены ответственные лица за реализацию плана мероприятий по предупреждению и про-</w:t>
            </w:r>
            <w:proofErr w:type="spellStart"/>
            <w:r w:rsidRPr="002263D8">
              <w:rPr>
                <w:rFonts w:ascii="Times New Roman" w:hAnsi="Times New Roman"/>
                <w:sz w:val="24"/>
                <w:szCs w:val="24"/>
              </w:rPr>
              <w:t>тиводействию</w:t>
            </w:r>
            <w:proofErr w:type="spell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коррупции.</w:t>
            </w:r>
          </w:p>
        </w:tc>
      </w:tr>
      <w:tr w:rsidR="00D912FE" w:rsidRPr="00F44098" w:rsidTr="00CD1CD8">
        <w:trPr>
          <w:trHeight w:val="70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416" w:type="dxa"/>
            <w:shd w:val="clear" w:color="auto" w:fill="auto"/>
          </w:tcPr>
          <w:p w:rsidR="007E1582" w:rsidRPr="00681834" w:rsidRDefault="00D912FE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2FE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рекомендаций,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6042">
              <w:rPr>
                <w:rFonts w:ascii="Times New Roman" w:hAnsi="Times New Roman"/>
                <w:sz w:val="24"/>
                <w:szCs w:val="24"/>
              </w:rPr>
              <w:t xml:space="preserve">разъяснительных 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материалов, модельны</w:t>
            </w:r>
            <w:r>
              <w:rPr>
                <w:rFonts w:ascii="Times New Roman" w:hAnsi="Times New Roman"/>
                <w:sz w:val="24"/>
                <w:szCs w:val="24"/>
              </w:rPr>
              <w:t>х правовых актов Министерства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подведомственных </w:t>
            </w:r>
            <w:r w:rsidR="00CE5972">
              <w:rPr>
                <w:rFonts w:ascii="Times New Roman" w:hAnsi="Times New Roman"/>
                <w:sz w:val="24"/>
                <w:szCs w:val="24"/>
              </w:rPr>
              <w:t xml:space="preserve">Министерству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D912FE">
              <w:rPr>
                <w:rFonts w:ascii="Times New Roman" w:hAnsi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118" w:type="dxa"/>
            <w:shd w:val="clear" w:color="auto" w:fill="auto"/>
          </w:tcPr>
          <w:p w:rsidR="002D6042" w:rsidRPr="002D6042" w:rsidRDefault="0046280A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D6042" w:rsidRPr="002D6042">
              <w:rPr>
                <w:rFonts w:ascii="Times New Roman" w:hAnsi="Times New Roman" w:cs="Times New Roman"/>
                <w:sz w:val="24"/>
                <w:szCs w:val="24"/>
              </w:rPr>
              <w:t xml:space="preserve">2018-2021 годов </w:t>
            </w: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2D6042" w:rsidRPr="002D6042" w:rsidRDefault="002D6042" w:rsidP="002D6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7E1582" w:rsidRPr="00F44098" w:rsidRDefault="002D6042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2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1B7583" w:rsidRPr="002263D8" w:rsidRDefault="00411E8A" w:rsidP="00722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На основании методических рекомендаций, поступающих из Главного управления государственной службы Губернатора и Правительства Камчатского</w:t>
            </w:r>
            <w:r w:rsidR="005B1041" w:rsidRPr="002263D8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обновляет и размещает и</w:t>
            </w:r>
            <w:r w:rsidR="001B7583" w:rsidRPr="002263D8">
              <w:rPr>
                <w:rFonts w:ascii="Times New Roman" w:hAnsi="Times New Roman"/>
                <w:sz w:val="24"/>
                <w:szCs w:val="24"/>
              </w:rPr>
              <w:t>нформационно-разъяснительные материалы по вопросам противодействия коррупции</w:t>
            </w:r>
            <w:r w:rsidR="005B1041" w:rsidRPr="002263D8">
              <w:rPr>
                <w:rFonts w:ascii="Times New Roman" w:hAnsi="Times New Roman"/>
                <w:sz w:val="24"/>
                <w:szCs w:val="24"/>
              </w:rPr>
              <w:t xml:space="preserve"> на сайте и информационных стендах, а также направляет их в</w:t>
            </w:r>
            <w:r w:rsidR="001B7583" w:rsidRPr="002263D8">
              <w:rPr>
                <w:rFonts w:ascii="Times New Roman" w:hAnsi="Times New Roman"/>
                <w:sz w:val="24"/>
                <w:szCs w:val="24"/>
              </w:rPr>
              <w:t xml:space="preserve"> подведомственны</w:t>
            </w:r>
            <w:r w:rsidR="005B1041" w:rsidRPr="002263D8">
              <w:rPr>
                <w:rFonts w:ascii="Times New Roman" w:hAnsi="Times New Roman"/>
                <w:sz w:val="24"/>
                <w:szCs w:val="24"/>
              </w:rPr>
              <w:t>е</w:t>
            </w:r>
            <w:r w:rsidR="001B7583" w:rsidRPr="002263D8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5B1041" w:rsidRPr="002263D8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D912FE" w:rsidRPr="00F44098" w:rsidTr="00CD1CD8">
        <w:trPr>
          <w:trHeight w:val="2676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416" w:type="dxa"/>
            <w:shd w:val="clear" w:color="auto" w:fill="auto"/>
          </w:tcPr>
          <w:p w:rsidR="00D912FE" w:rsidRPr="00D912FE" w:rsidRDefault="00D912FE" w:rsidP="00D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14">
              <w:rPr>
                <w:rFonts w:ascii="Times New Roman" w:hAnsi="Times New Roman"/>
                <w:sz w:val="24"/>
                <w:szCs w:val="24"/>
              </w:rPr>
              <w:t>Разработка, утверждение и актуализация админис</w:t>
            </w:r>
            <w:r w:rsidR="007E1582" w:rsidRPr="00760014">
              <w:rPr>
                <w:rFonts w:ascii="Times New Roman" w:hAnsi="Times New Roman"/>
                <w:sz w:val="24"/>
                <w:szCs w:val="24"/>
              </w:rPr>
              <w:t xml:space="preserve">тративных </w:t>
            </w:r>
            <w:r w:rsidRPr="00760014">
              <w:rPr>
                <w:rFonts w:ascii="Times New Roman" w:hAnsi="Times New Roman"/>
                <w:sz w:val="24"/>
                <w:szCs w:val="24"/>
              </w:rPr>
              <w:t>регламентов предоставления государственных и муниципальных услуг</w:t>
            </w:r>
          </w:p>
        </w:tc>
        <w:tc>
          <w:tcPr>
            <w:tcW w:w="3118" w:type="dxa"/>
            <w:shd w:val="clear" w:color="auto" w:fill="auto"/>
          </w:tcPr>
          <w:p w:rsidR="00710CEE" w:rsidRPr="007E1582" w:rsidRDefault="00E47892" w:rsidP="000718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1582" w:rsidRPr="007E1582">
              <w:rPr>
                <w:rFonts w:ascii="Times New Roman" w:hAnsi="Times New Roman"/>
                <w:sz w:val="24"/>
                <w:szCs w:val="24"/>
              </w:rPr>
              <w:t xml:space="preserve"> течение 2018-2021 годов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710CEE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F19A3" w:rsidRPr="007E1582" w:rsidRDefault="007F19A3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E1582" w:rsidRPr="007E1582" w:rsidRDefault="007E1582" w:rsidP="007E15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582">
              <w:rPr>
                <w:rFonts w:ascii="Times New Roman" w:hAnsi="Times New Roman"/>
                <w:sz w:val="24"/>
                <w:szCs w:val="24"/>
              </w:rPr>
              <w:t>Бурмист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912FE" w:rsidRPr="00F44098" w:rsidRDefault="007E1582" w:rsidP="00F82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582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</w:tc>
        <w:tc>
          <w:tcPr>
            <w:tcW w:w="5925" w:type="dxa"/>
            <w:shd w:val="clear" w:color="auto" w:fill="auto"/>
          </w:tcPr>
          <w:p w:rsidR="00D912FE" w:rsidRPr="002263D8" w:rsidRDefault="00D426AC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Министерством ведется работа по разработке и актуализации административных регламентов </w:t>
            </w:r>
            <w:r w:rsidR="00760014" w:rsidRPr="002263D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предо</w:t>
            </w:r>
            <w:r w:rsidR="00760014" w:rsidRPr="002263D8">
              <w:rPr>
                <w:rFonts w:ascii="Times New Roman" w:hAnsi="Times New Roman"/>
                <w:sz w:val="24"/>
                <w:szCs w:val="24"/>
              </w:rPr>
              <w:t xml:space="preserve">ставлению государственных услуг по отдельному плану.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По состоянию на </w:t>
            </w:r>
            <w:r w:rsidR="00A77260" w:rsidRPr="002263D8">
              <w:rPr>
                <w:rFonts w:ascii="Times New Roman" w:hAnsi="Times New Roman"/>
                <w:sz w:val="24"/>
                <w:szCs w:val="24"/>
              </w:rPr>
              <w:t>30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.</w:t>
            </w:r>
            <w:r w:rsidR="00A77260" w:rsidRPr="002263D8">
              <w:rPr>
                <w:rFonts w:ascii="Times New Roman" w:hAnsi="Times New Roman"/>
                <w:sz w:val="24"/>
                <w:szCs w:val="24"/>
              </w:rPr>
              <w:t>06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.201</w:t>
            </w:r>
            <w:r w:rsidR="000C2577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Министерство разработано, актуализировано</w:t>
            </w:r>
            <w:r w:rsidR="00DA3DB8" w:rsidRPr="002263D8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административных регламента, в соответствии с которыми предоставляются </w:t>
            </w:r>
            <w:r w:rsidR="00DA3DB8" w:rsidRPr="002263D8">
              <w:rPr>
                <w:rFonts w:ascii="Times New Roman" w:hAnsi="Times New Roman"/>
                <w:sz w:val="24"/>
                <w:szCs w:val="24"/>
              </w:rPr>
              <w:t>42</w:t>
            </w:r>
            <w:r w:rsidR="00760014" w:rsidRPr="002263D8">
              <w:rPr>
                <w:rFonts w:ascii="Times New Roman" w:hAnsi="Times New Roman"/>
                <w:sz w:val="24"/>
                <w:szCs w:val="24"/>
              </w:rPr>
              <w:t xml:space="preserve"> государственные услуги.</w:t>
            </w:r>
          </w:p>
          <w:p w:rsidR="00A57E32" w:rsidRPr="002263D8" w:rsidRDefault="00A57E32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В административных регламентах предоставления государственных услуг закреплен порядок предоставления отдельных действий в электронной форме.</w:t>
            </w:r>
          </w:p>
        </w:tc>
      </w:tr>
      <w:tr w:rsidR="00D912FE" w:rsidRPr="00F44098" w:rsidTr="00CD1CD8">
        <w:trPr>
          <w:trHeight w:val="2119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416" w:type="dxa"/>
            <w:shd w:val="clear" w:color="auto" w:fill="auto"/>
          </w:tcPr>
          <w:p w:rsidR="00D912FE" w:rsidRPr="00760014" w:rsidRDefault="00D912FE" w:rsidP="00D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14">
              <w:rPr>
                <w:rFonts w:ascii="Times New Roman" w:hAnsi="Times New Roman"/>
                <w:sz w:val="24"/>
                <w:szCs w:val="24"/>
              </w:rPr>
              <w:t>Разработка, утверждение и актуализация адм</w:t>
            </w:r>
            <w:r w:rsidR="00710CEE" w:rsidRPr="00760014">
              <w:rPr>
                <w:rFonts w:ascii="Times New Roman" w:hAnsi="Times New Roman"/>
                <w:sz w:val="24"/>
                <w:szCs w:val="24"/>
              </w:rPr>
              <w:t xml:space="preserve">инистративных регламентов </w:t>
            </w:r>
            <w:r w:rsidRPr="00760014">
              <w:rPr>
                <w:rFonts w:ascii="Times New Roman" w:hAnsi="Times New Roman"/>
                <w:sz w:val="24"/>
                <w:szCs w:val="24"/>
              </w:rPr>
              <w:t>осуществления регионального государственного контроля</w:t>
            </w:r>
          </w:p>
          <w:p w:rsidR="00D912FE" w:rsidRPr="00D912FE" w:rsidRDefault="00D912FE" w:rsidP="00D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14">
              <w:rPr>
                <w:rFonts w:ascii="Times New Roman" w:hAnsi="Times New Roman"/>
                <w:sz w:val="24"/>
                <w:szCs w:val="24"/>
              </w:rPr>
              <w:t>(надзора)</w:t>
            </w:r>
          </w:p>
        </w:tc>
        <w:tc>
          <w:tcPr>
            <w:tcW w:w="3118" w:type="dxa"/>
            <w:shd w:val="clear" w:color="auto" w:fill="auto"/>
          </w:tcPr>
          <w:p w:rsidR="00710CEE" w:rsidRPr="00710CEE" w:rsidRDefault="00F077A7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0CEE" w:rsidRPr="00710CE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2018-2021 годов</w:t>
            </w:r>
            <w:r w:rsidR="0007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710CEE" w:rsidRPr="00710CEE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CEE" w:rsidRPr="00710CEE" w:rsidRDefault="00710CEE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EE" w:rsidRDefault="002D606F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710CEE" w:rsidRPr="00710CEE" w:rsidRDefault="00710CEE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710CEE" w:rsidRPr="00710CEE" w:rsidRDefault="00710CEE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EE"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</w:p>
          <w:p w:rsidR="00710CEE" w:rsidRPr="00710CEE" w:rsidRDefault="00710CEE" w:rsidP="0071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CE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10CE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10CEE" w:rsidRPr="00F44098" w:rsidRDefault="00710CEE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EE">
              <w:rPr>
                <w:rFonts w:ascii="Times New Roman" w:hAnsi="Times New Roman" w:cs="Times New Roman"/>
                <w:sz w:val="24"/>
                <w:szCs w:val="24"/>
              </w:rPr>
              <w:t>Сапегина Я.К.</w:t>
            </w:r>
          </w:p>
        </w:tc>
        <w:tc>
          <w:tcPr>
            <w:tcW w:w="5925" w:type="dxa"/>
            <w:shd w:val="clear" w:color="auto" w:fill="auto"/>
          </w:tcPr>
          <w:p w:rsidR="006E4B5A" w:rsidRPr="002263D8" w:rsidRDefault="008B4364" w:rsidP="008B4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Министерством социального развития и труда Камчатского края принят приказ от 25.03.2016 № 300-п 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обслуживания, в том числе государственный контроль (надзор) за обеспечением доступности для инвалидов объектов социальной инфраструктуры и предоставляемых социальных услуг», мониторинг и актуализация  которо</w:t>
            </w:r>
            <w:r w:rsidR="006E4B5A" w:rsidRPr="002263D8">
              <w:rPr>
                <w:rFonts w:ascii="Times New Roman" w:hAnsi="Times New Roman"/>
                <w:sz w:val="24"/>
                <w:szCs w:val="24"/>
              </w:rPr>
              <w:t>го ведется на постоянной основе.</w:t>
            </w:r>
          </w:p>
          <w:p w:rsidR="006E4B5A" w:rsidRDefault="006E4B5A" w:rsidP="008B4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20.12.2018 Министерство приняло приказ № 1454-п «О внесении изменений в Приказ Министерства социального развития и труда Камчатск</w:t>
            </w:r>
            <w:r w:rsidR="00556C83">
              <w:rPr>
                <w:rFonts w:ascii="Times New Roman" w:hAnsi="Times New Roman"/>
                <w:sz w:val="24"/>
                <w:szCs w:val="24"/>
              </w:rPr>
              <w:t>ого края от 25.03.2016 N 300-п «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обслуживания, в том числе государственный контроль (надзор) за обеспечением доступности для инвалидов объектов социальной инфраструктуры и предоставляемых социальных услуг».</w:t>
            </w:r>
          </w:p>
        </w:tc>
      </w:tr>
      <w:tr w:rsidR="00D912FE" w:rsidRPr="00F44098" w:rsidTr="00243D28">
        <w:trPr>
          <w:trHeight w:val="841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416" w:type="dxa"/>
            <w:shd w:val="clear" w:color="auto" w:fill="auto"/>
          </w:tcPr>
          <w:p w:rsidR="00D912FE" w:rsidRPr="00D912FE" w:rsidRDefault="00D912FE" w:rsidP="00D91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2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</w:t>
            </w:r>
            <w:r w:rsidR="004B4551" w:rsidRPr="00A57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E32">
              <w:rPr>
                <w:rFonts w:ascii="Times New Roman" w:hAnsi="Times New Roman"/>
                <w:sz w:val="24"/>
                <w:szCs w:val="24"/>
              </w:rPr>
              <w:t>услуг в электронном виде</w:t>
            </w:r>
          </w:p>
        </w:tc>
        <w:tc>
          <w:tcPr>
            <w:tcW w:w="3118" w:type="dxa"/>
            <w:shd w:val="clear" w:color="auto" w:fill="auto"/>
          </w:tcPr>
          <w:p w:rsidR="004B4551" w:rsidRPr="004B4551" w:rsidRDefault="00F077A7" w:rsidP="000718C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B4551" w:rsidRPr="004B4551">
              <w:rPr>
                <w:rFonts w:ascii="Times New Roman" w:hAnsi="Times New Roman"/>
                <w:sz w:val="24"/>
                <w:szCs w:val="24"/>
              </w:rPr>
              <w:t xml:space="preserve"> течение 2018-2021 годов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2D606F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4551" w:rsidRPr="004B4551" w:rsidRDefault="004B4551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4B4551" w:rsidRPr="004B4551" w:rsidRDefault="004B4551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4551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2D606F" w:rsidRDefault="002D606F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4B4551" w:rsidRPr="004B4551" w:rsidRDefault="004B4551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А.В.</w:t>
            </w:r>
          </w:p>
          <w:p w:rsidR="004B4551" w:rsidRDefault="004B4551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4551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2D606F" w:rsidRDefault="002D606F" w:rsidP="004B455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E7075" w:rsidRPr="00F44098" w:rsidRDefault="002D606F" w:rsidP="00F82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</w:tc>
        <w:tc>
          <w:tcPr>
            <w:tcW w:w="5925" w:type="dxa"/>
            <w:shd w:val="clear" w:color="auto" w:fill="auto"/>
          </w:tcPr>
          <w:p w:rsidR="00D912FE" w:rsidRPr="002263D8" w:rsidRDefault="00760014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Определен (актуализирован) список должностных лиц в Министерстве социального развития и труда Камчатского края, координирующий работу по внедрению информационных технологий и переводу услуг в электронную форму для последующего формирования соответствующей рабочей группы.</w:t>
            </w:r>
          </w:p>
          <w:p w:rsidR="00760014" w:rsidRPr="002263D8" w:rsidRDefault="00760014" w:rsidP="0076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В соответствии с Планом Камчатского края по достижению показателя, установленного подпунктом «в» пункта 1 Указа Президента Российской Федерации от 7 мая 2012 г. № 601 «Об основных направлениях совершенствования системы государственного управления», утверждённого распоряжением Правительства Камчатского края от 26.11.2015 № 660-РП (в редакции от 10.07.2017 № 273-РП), Министерство обеспечена возможность межведомственного электронного взаимодействия.</w:t>
            </w:r>
          </w:p>
          <w:p w:rsidR="00760014" w:rsidRPr="002263D8" w:rsidDel="006209A7" w:rsidRDefault="006209A7" w:rsidP="00760014">
            <w:pPr>
              <w:spacing w:after="0" w:line="240" w:lineRule="auto"/>
              <w:jc w:val="both"/>
              <w:rPr>
                <w:del w:id="4" w:author="Петухов Александр Владимирович" w:date="2019-04-03T13:34:00Z"/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Выполнена доработка автоматизированной информационной системы Камчатского края «Адресная социальная помощь» в целях подключения с использованием Единой системы межведомственного электронного взаимодействия версии 3.Х (далее – СМЭВ 3.Х) к единым интерактивным формам заявлений, реализованным на Едином портале государственных и муниципальных услуг (функций). </w:t>
            </w:r>
          </w:p>
          <w:p w:rsidR="00760014" w:rsidRPr="002263D8" w:rsidRDefault="00760014" w:rsidP="0076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процессе исполнения: </w:t>
            </w:r>
            <w:r w:rsidR="001E4C0F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Предоставление услуг в электронной форме.</w:t>
            </w:r>
          </w:p>
          <w:p w:rsidR="00760014" w:rsidRDefault="00760014" w:rsidP="00760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Реализуется получение запросов граждан о предоставлении услуг в электронной форме, направленных через Портал Государственных Услуг.</w:t>
            </w:r>
          </w:p>
        </w:tc>
      </w:tr>
      <w:tr w:rsidR="00D912FE" w:rsidRPr="00F44098" w:rsidTr="00CD1CD8">
        <w:trPr>
          <w:trHeight w:val="70"/>
        </w:trPr>
        <w:tc>
          <w:tcPr>
            <w:tcW w:w="675" w:type="dxa"/>
            <w:shd w:val="clear" w:color="auto" w:fill="auto"/>
          </w:tcPr>
          <w:p w:rsidR="00D912FE" w:rsidRDefault="00D912FE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416" w:type="dxa"/>
            <w:shd w:val="clear" w:color="auto" w:fill="auto"/>
          </w:tcPr>
          <w:p w:rsidR="00D912FE" w:rsidRPr="002D7CA5" w:rsidRDefault="00D912FE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CA5">
              <w:rPr>
                <w:rFonts w:ascii="Times New Roman" w:hAnsi="Times New Roman"/>
                <w:sz w:val="24"/>
                <w:szCs w:val="24"/>
              </w:rPr>
              <w:t>Обеспечение контроля за осуществлен</w:t>
            </w:r>
            <w:r w:rsidR="00CB35A9" w:rsidRPr="002D7CA5">
              <w:rPr>
                <w:rFonts w:ascii="Times New Roman" w:hAnsi="Times New Roman"/>
                <w:sz w:val="24"/>
                <w:szCs w:val="24"/>
              </w:rPr>
              <w:t xml:space="preserve">ием государственных полномочий, </w:t>
            </w:r>
            <w:r w:rsidRPr="002D7CA5">
              <w:rPr>
                <w:rFonts w:ascii="Times New Roman" w:hAnsi="Times New Roman"/>
                <w:sz w:val="24"/>
                <w:szCs w:val="24"/>
              </w:rPr>
              <w:t>переданных органам местно</w:t>
            </w:r>
            <w:r w:rsidR="00CB35A9" w:rsidRPr="002D7CA5">
              <w:rPr>
                <w:rFonts w:ascii="Times New Roman" w:hAnsi="Times New Roman"/>
                <w:sz w:val="24"/>
                <w:szCs w:val="24"/>
              </w:rPr>
              <w:t xml:space="preserve">го самоуправления муниципальных </w:t>
            </w:r>
            <w:r w:rsidRPr="002D7CA5">
              <w:rPr>
                <w:rFonts w:ascii="Times New Roman" w:hAnsi="Times New Roman"/>
                <w:sz w:val="24"/>
                <w:szCs w:val="24"/>
              </w:rPr>
              <w:t>образований в Камчатском крае</w:t>
            </w:r>
          </w:p>
        </w:tc>
        <w:tc>
          <w:tcPr>
            <w:tcW w:w="3118" w:type="dxa"/>
            <w:shd w:val="clear" w:color="auto" w:fill="auto"/>
          </w:tcPr>
          <w:p w:rsidR="004E1452" w:rsidRPr="00CB35A9" w:rsidRDefault="00F077A7" w:rsidP="00CB3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5A9" w:rsidRPr="00CB35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2018-2021 годов</w:t>
            </w:r>
            <w:r w:rsidR="0007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4E1452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2FE" w:rsidRDefault="00D912FE" w:rsidP="00CB3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25" w:rsidRPr="00F44098" w:rsidRDefault="00CB35A9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D912FE" w:rsidRPr="002263D8" w:rsidRDefault="007A6775" w:rsidP="007A67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от 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>21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.11.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>1320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-п утвержден план контрольной работы на 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год, в соответствии с которым </w:t>
            </w:r>
            <w:r w:rsidR="00CD2EAA">
              <w:rPr>
                <w:rFonts w:ascii="Times New Roman" w:hAnsi="Times New Roman"/>
                <w:sz w:val="24"/>
                <w:szCs w:val="24"/>
              </w:rPr>
              <w:t xml:space="preserve">по состоянию на 30.06.2019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проведены проверки в: администрации Елизовского муниципального района, администрации </w:t>
            </w:r>
            <w:proofErr w:type="spellStart"/>
            <w:r w:rsidR="00205440" w:rsidRPr="002263D8">
              <w:rPr>
                <w:rFonts w:ascii="Times New Roman" w:hAnsi="Times New Roman"/>
                <w:sz w:val="24"/>
                <w:szCs w:val="24"/>
              </w:rPr>
              <w:t>Быстринского</w:t>
            </w:r>
            <w:proofErr w:type="spell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D78C6" w:rsidRPr="002263D8">
              <w:rPr>
                <w:rFonts w:ascii="Times New Roman" w:hAnsi="Times New Roman"/>
                <w:sz w:val="24"/>
                <w:szCs w:val="24"/>
              </w:rPr>
              <w:t>,</w:t>
            </w:r>
            <w:r w:rsidR="001816CD" w:rsidRPr="002263D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1816CD" w:rsidRPr="002263D8">
              <w:rPr>
                <w:rFonts w:ascii="Times New Roman" w:hAnsi="Times New Roman"/>
                <w:sz w:val="24"/>
                <w:szCs w:val="24"/>
              </w:rPr>
              <w:t>Тигильского</w:t>
            </w:r>
            <w:proofErr w:type="spellEnd"/>
            <w:r w:rsidR="001816CD" w:rsidRPr="002263D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775" w:rsidRPr="002263D8" w:rsidRDefault="007A6775" w:rsidP="001816CD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В ходе проведения контрольных мероприятий выявлен</w:t>
            </w:r>
            <w:r w:rsidR="00C95FC9" w:rsidRPr="002263D8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6CD" w:rsidRPr="002263D8">
              <w:rPr>
                <w:rFonts w:ascii="Times New Roman" w:hAnsi="Times New Roman"/>
                <w:sz w:val="24"/>
                <w:szCs w:val="24"/>
              </w:rPr>
              <w:t xml:space="preserve">неправомерное и 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 xml:space="preserve">нецелевое использование средств субвенции. 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По результатам 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 xml:space="preserve">проверочного мероприятия направлено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письм</w:t>
            </w:r>
            <w:r w:rsidR="00C95FC9" w:rsidRPr="002263D8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7" w:rsidRPr="002263D8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7" w:rsidRPr="002263D8">
              <w:rPr>
                <w:rFonts w:ascii="Times New Roman" w:hAnsi="Times New Roman"/>
                <w:sz w:val="24"/>
                <w:szCs w:val="24"/>
              </w:rPr>
              <w:t xml:space="preserve">нарушении </w:t>
            </w:r>
            <w:r w:rsidR="00C95FC9" w:rsidRPr="002263D8">
              <w:rPr>
                <w:rFonts w:ascii="Times New Roman" w:hAnsi="Times New Roman"/>
                <w:sz w:val="24"/>
                <w:szCs w:val="24"/>
              </w:rPr>
              <w:t xml:space="preserve">Министерству финансов Камчатского края </w:t>
            </w:r>
            <w:r w:rsidR="00C55507" w:rsidRPr="002263D8">
              <w:rPr>
                <w:rFonts w:ascii="Times New Roman" w:hAnsi="Times New Roman"/>
                <w:sz w:val="24"/>
                <w:szCs w:val="24"/>
              </w:rPr>
              <w:t xml:space="preserve">для принятия </w:t>
            </w:r>
            <w:r w:rsidR="00C95FC9" w:rsidRPr="002263D8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24C9" w:rsidRPr="00F44098" w:rsidTr="00CD1CD8">
        <w:trPr>
          <w:trHeight w:val="1269"/>
        </w:trPr>
        <w:tc>
          <w:tcPr>
            <w:tcW w:w="675" w:type="dxa"/>
            <w:shd w:val="clear" w:color="auto" w:fill="auto"/>
          </w:tcPr>
          <w:p w:rsidR="005A24C9" w:rsidRDefault="005A24C9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416" w:type="dxa"/>
            <w:shd w:val="clear" w:color="auto" w:fill="auto"/>
          </w:tcPr>
          <w:p w:rsidR="005A24C9" w:rsidRPr="00245441" w:rsidRDefault="005A24C9" w:rsidP="005A2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441">
              <w:rPr>
                <w:rFonts w:ascii="Times New Roman" w:hAnsi="Times New Roman"/>
                <w:sz w:val="24"/>
                <w:szCs w:val="24"/>
              </w:rPr>
              <w:t>Проведение проверок состояния финансовой дисциплины в подведомственных</w:t>
            </w:r>
            <w:r w:rsidR="00CE5972" w:rsidRPr="00245441">
              <w:rPr>
                <w:rFonts w:ascii="Times New Roman" w:hAnsi="Times New Roman"/>
                <w:sz w:val="24"/>
                <w:szCs w:val="24"/>
              </w:rPr>
              <w:t xml:space="preserve"> Министерству </w:t>
            </w:r>
            <w:r w:rsidRPr="00245441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</w:p>
        </w:tc>
        <w:tc>
          <w:tcPr>
            <w:tcW w:w="3118" w:type="dxa"/>
            <w:shd w:val="clear" w:color="auto" w:fill="auto"/>
          </w:tcPr>
          <w:p w:rsidR="004E1452" w:rsidRDefault="00F077A7" w:rsidP="000718C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63D25" w:rsidRPr="00E6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2018-2021 годов</w:t>
            </w:r>
            <w:r w:rsidR="00071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E1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E51D4" w:rsidRDefault="009E51D4" w:rsidP="004E145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313" w:rsidRPr="00F44098" w:rsidRDefault="00E63D25" w:rsidP="00F82B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Федоренко</w:t>
            </w:r>
          </w:p>
        </w:tc>
        <w:tc>
          <w:tcPr>
            <w:tcW w:w="5925" w:type="dxa"/>
            <w:shd w:val="clear" w:color="auto" w:fill="auto"/>
          </w:tcPr>
          <w:p w:rsidR="00C21B32" w:rsidRPr="002263D8" w:rsidRDefault="00C21B32" w:rsidP="00C21B32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от </w:t>
            </w:r>
            <w:r w:rsidR="00FD78C6" w:rsidRPr="002263D8">
              <w:rPr>
                <w:rFonts w:ascii="Times New Roman" w:hAnsi="Times New Roman"/>
                <w:sz w:val="24"/>
                <w:szCs w:val="24"/>
              </w:rPr>
              <w:t xml:space="preserve">21.11.2018 № 1320-п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утвержден план контрольной работы на 201</w:t>
            </w:r>
            <w:r w:rsidR="00A8364C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год, в соответствии с которым </w:t>
            </w:r>
            <w:r w:rsidR="00CD2EAA">
              <w:rPr>
                <w:rFonts w:ascii="Times New Roman" w:hAnsi="Times New Roman"/>
                <w:sz w:val="24"/>
                <w:szCs w:val="24"/>
              </w:rPr>
              <w:t xml:space="preserve">по состоянию на 30.06.2019 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1816CD" w:rsidRPr="002263D8">
              <w:rPr>
                <w:rFonts w:ascii="Times New Roman" w:hAnsi="Times New Roman"/>
                <w:sz w:val="24"/>
                <w:szCs w:val="24"/>
              </w:rPr>
              <w:t>ы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1816CD" w:rsidRPr="002263D8">
              <w:rPr>
                <w:rFonts w:ascii="Times New Roman" w:hAnsi="Times New Roman"/>
                <w:sz w:val="24"/>
                <w:szCs w:val="24"/>
              </w:rPr>
              <w:t>и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816CD" w:rsidRPr="002263D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>подведомственн</w:t>
            </w:r>
            <w:r w:rsidR="001816CD" w:rsidRPr="002263D8">
              <w:rPr>
                <w:rFonts w:ascii="Times New Roman" w:hAnsi="Times New Roman"/>
                <w:sz w:val="24"/>
                <w:szCs w:val="24"/>
              </w:rPr>
              <w:t>ых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1816CD" w:rsidRPr="002263D8">
              <w:rPr>
                <w:rFonts w:ascii="Times New Roman" w:hAnsi="Times New Roman"/>
                <w:sz w:val="24"/>
                <w:szCs w:val="24"/>
              </w:rPr>
              <w:t>ях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B32" w:rsidRPr="002263D8" w:rsidRDefault="00C21B32" w:rsidP="00C21B32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ходе проведения контрольных мероприятий выявлены отдельные нарушения: при исполнении государственных контрактов, правил ведения бухгалтерского учета. </w:t>
            </w:r>
          </w:p>
          <w:p w:rsidR="005A24C9" w:rsidRPr="002263D8" w:rsidRDefault="00C21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проверочных мероприятий </w:t>
            </w:r>
            <w:r w:rsidR="00205440" w:rsidRPr="002263D8">
              <w:rPr>
                <w:rFonts w:ascii="Times New Roman" w:hAnsi="Times New Roman"/>
                <w:sz w:val="24"/>
                <w:szCs w:val="24"/>
              </w:rPr>
              <w:t xml:space="preserve">учреждению направлено рекомендательное письмо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об устранении нарушений.</w:t>
            </w:r>
          </w:p>
        </w:tc>
      </w:tr>
      <w:tr w:rsidR="005A24C9" w:rsidRPr="00F44098" w:rsidTr="00CD1CD8">
        <w:trPr>
          <w:trHeight w:val="1825"/>
        </w:trPr>
        <w:tc>
          <w:tcPr>
            <w:tcW w:w="675" w:type="dxa"/>
            <w:shd w:val="clear" w:color="auto" w:fill="auto"/>
          </w:tcPr>
          <w:p w:rsidR="005A24C9" w:rsidRDefault="005A24C9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416" w:type="dxa"/>
            <w:shd w:val="clear" w:color="auto" w:fill="auto"/>
          </w:tcPr>
          <w:p w:rsidR="00F25659" w:rsidRPr="005A24C9" w:rsidRDefault="00F25659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="008D6EFC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8D6EFC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="002C7D8B">
              <w:rPr>
                <w:rFonts w:ascii="Times New Roman" w:hAnsi="Times New Roman"/>
                <w:sz w:val="24"/>
                <w:szCs w:val="24"/>
              </w:rPr>
              <w:t xml:space="preserve">коррупционных рисков, </w:t>
            </w:r>
            <w:r w:rsidRPr="00F25659">
              <w:rPr>
                <w:rFonts w:ascii="Times New Roman" w:hAnsi="Times New Roman"/>
                <w:sz w:val="24"/>
                <w:szCs w:val="24"/>
              </w:rPr>
              <w:t>возникающих при реализации возложенных полномочий</w:t>
            </w:r>
          </w:p>
        </w:tc>
        <w:tc>
          <w:tcPr>
            <w:tcW w:w="3118" w:type="dxa"/>
            <w:shd w:val="clear" w:color="auto" w:fill="auto"/>
          </w:tcPr>
          <w:p w:rsidR="00891313" w:rsidRDefault="000E6E83" w:rsidP="008913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</w:t>
            </w:r>
            <w:r w:rsidR="00F077A7">
              <w:rPr>
                <w:rFonts w:ascii="Times New Roman" w:hAnsi="Times New Roman"/>
                <w:sz w:val="24"/>
                <w:szCs w:val="24"/>
              </w:rPr>
              <w:t xml:space="preserve"> в течение 2018-2021 годов</w:t>
            </w:r>
          </w:p>
          <w:p w:rsidR="00F077A7" w:rsidRPr="00891313" w:rsidRDefault="00F077A7" w:rsidP="008913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313" w:rsidRPr="00891313" w:rsidRDefault="00891313" w:rsidP="008913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891313" w:rsidRPr="00891313" w:rsidRDefault="00891313" w:rsidP="0089131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5A24C9" w:rsidRPr="00F44098" w:rsidRDefault="00891313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6C3578" w:rsidRPr="002263D8" w:rsidRDefault="001B7583" w:rsidP="001B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Работа по проведению оценок коррупционных рисков, возникающих при реализации полномочий Министерства организована и проводится на пост</w:t>
            </w:r>
            <w:r w:rsidR="006C3578" w:rsidRPr="002263D8">
              <w:rPr>
                <w:rFonts w:ascii="Times New Roman" w:hAnsi="Times New Roman"/>
                <w:sz w:val="24"/>
                <w:szCs w:val="24"/>
              </w:rPr>
              <w:t>оянной основе</w:t>
            </w:r>
            <w:r w:rsidR="001409D9" w:rsidRPr="00226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7583" w:rsidRPr="002263D8" w:rsidRDefault="001409D9" w:rsidP="001B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 w:rsidR="00CC310D" w:rsidRPr="002263D8">
              <w:rPr>
                <w:rFonts w:ascii="Times New Roman" w:hAnsi="Times New Roman"/>
                <w:sz w:val="24"/>
                <w:szCs w:val="24"/>
              </w:rPr>
              <w:t>и 2 кварталах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  <w:r w:rsidR="001B7583" w:rsidRPr="002263D8">
              <w:rPr>
                <w:rFonts w:ascii="Times New Roman" w:hAnsi="Times New Roman"/>
                <w:sz w:val="24"/>
                <w:szCs w:val="24"/>
              </w:rPr>
              <w:t>изменения в приложение к приказу Министерства социального развития и труда Камчатского края от 20.07.2009 № 160-п «Об утверждении перечня должностей государственной гражданской службы Камчатского края в Министерстве социального развития и труда Камчатского края, замещение которых связано с коррупционными рисками»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, не вносились.</w:t>
            </w:r>
          </w:p>
          <w:p w:rsidR="001409D9" w:rsidRPr="002263D8" w:rsidRDefault="001409D9" w:rsidP="001B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31" w:rsidRPr="00F44098" w:rsidTr="00D928C0">
        <w:trPr>
          <w:trHeight w:val="266"/>
        </w:trPr>
        <w:tc>
          <w:tcPr>
            <w:tcW w:w="675" w:type="dxa"/>
            <w:shd w:val="clear" w:color="auto" w:fill="auto"/>
          </w:tcPr>
          <w:p w:rsidR="00702A31" w:rsidRDefault="00702A31" w:rsidP="0070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416" w:type="dxa"/>
            <w:shd w:val="clear" w:color="auto" w:fill="auto"/>
          </w:tcPr>
          <w:p w:rsidR="00702A31" w:rsidRDefault="00702A31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3E">
              <w:rPr>
                <w:rFonts w:ascii="Times New Roman" w:hAnsi="Times New Roman"/>
                <w:sz w:val="24"/>
                <w:szCs w:val="24"/>
              </w:rPr>
              <w:t>Разработка и утверждение карт 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ионных рисков при осуществлении </w:t>
            </w:r>
            <w:r w:rsidRPr="005B723E">
              <w:rPr>
                <w:rFonts w:ascii="Times New Roman" w:hAnsi="Times New Roman"/>
                <w:sz w:val="24"/>
                <w:szCs w:val="24"/>
              </w:rPr>
              <w:t>функций контроля (надзора) и компл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екса правовых и организационных </w:t>
            </w:r>
            <w:r w:rsidRPr="005B723E">
              <w:rPr>
                <w:rFonts w:ascii="Times New Roman" w:hAnsi="Times New Roman"/>
                <w:sz w:val="24"/>
                <w:szCs w:val="24"/>
              </w:rPr>
              <w:t>мероприятий по их минимизации</w:t>
            </w:r>
          </w:p>
        </w:tc>
        <w:tc>
          <w:tcPr>
            <w:tcW w:w="3118" w:type="dxa"/>
            <w:shd w:val="clear" w:color="auto" w:fill="auto"/>
          </w:tcPr>
          <w:p w:rsidR="00702A31" w:rsidRDefault="00F6592C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E6E83">
              <w:rPr>
                <w:rFonts w:ascii="Times New Roman" w:hAnsi="Times New Roman"/>
                <w:sz w:val="24"/>
                <w:szCs w:val="24"/>
              </w:rPr>
              <w:t xml:space="preserve"> течение 2019</w:t>
            </w:r>
            <w:r w:rsidR="00702A31" w:rsidRPr="00891313">
              <w:rPr>
                <w:rFonts w:ascii="Times New Roman" w:hAnsi="Times New Roman"/>
                <w:sz w:val="24"/>
                <w:szCs w:val="24"/>
              </w:rPr>
              <w:t>-2021 годов</w:t>
            </w:r>
          </w:p>
          <w:p w:rsidR="004E1452" w:rsidRPr="00891313" w:rsidRDefault="00F6592C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4E1452">
              <w:rPr>
                <w:rFonts w:ascii="Times New Roman" w:hAnsi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2A31" w:rsidRPr="00891313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A31" w:rsidRPr="00891313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702A31" w:rsidRPr="00891313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702A31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13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702A31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  <w:p w:rsidR="00702A31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02A31" w:rsidRDefault="00702A31" w:rsidP="00702A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702A31" w:rsidRPr="00F44098" w:rsidRDefault="004E1452" w:rsidP="00F82B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02A31">
              <w:rPr>
                <w:rFonts w:ascii="Times New Roman" w:hAnsi="Times New Roman"/>
                <w:sz w:val="24"/>
                <w:szCs w:val="24"/>
              </w:rPr>
              <w:t>пегина Я.К.</w:t>
            </w:r>
          </w:p>
        </w:tc>
        <w:tc>
          <w:tcPr>
            <w:tcW w:w="5925" w:type="dxa"/>
            <w:shd w:val="clear" w:color="auto" w:fill="auto"/>
          </w:tcPr>
          <w:p w:rsidR="00702A31" w:rsidRPr="002263D8" w:rsidRDefault="00804E2F" w:rsidP="00702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409D9" w:rsidRPr="002263D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End"/>
            <w:r w:rsidR="001409D9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10D" w:rsidRPr="002263D8">
              <w:rPr>
                <w:rFonts w:ascii="Times New Roman" w:hAnsi="Times New Roman"/>
                <w:sz w:val="24"/>
                <w:szCs w:val="24"/>
              </w:rPr>
              <w:t>и 2 кварталах</w:t>
            </w:r>
            <w:r w:rsidR="001409D9" w:rsidRPr="002263D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года 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 не осуществлялись.</w:t>
            </w:r>
          </w:p>
        </w:tc>
      </w:tr>
      <w:tr w:rsidR="00702A31" w:rsidRPr="00F44098" w:rsidTr="00BD6A6A">
        <w:trPr>
          <w:trHeight w:val="124"/>
        </w:trPr>
        <w:tc>
          <w:tcPr>
            <w:tcW w:w="675" w:type="dxa"/>
            <w:shd w:val="clear" w:color="auto" w:fill="auto"/>
          </w:tcPr>
          <w:p w:rsidR="00702A31" w:rsidRDefault="00702A31" w:rsidP="00702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416" w:type="dxa"/>
            <w:shd w:val="clear" w:color="auto" w:fill="auto"/>
          </w:tcPr>
          <w:p w:rsidR="00702A31" w:rsidRPr="005B723E" w:rsidRDefault="00702A31" w:rsidP="00F8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3E">
              <w:rPr>
                <w:rFonts w:ascii="Times New Roman" w:hAnsi="Times New Roman"/>
                <w:sz w:val="24"/>
                <w:szCs w:val="24"/>
              </w:rPr>
              <w:t>Проведение мониторинга хода реализации комплекса правовых и организационных</w:t>
            </w:r>
            <w:r w:rsidR="00F8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23E">
              <w:rPr>
                <w:rFonts w:ascii="Times New Roman" w:hAnsi="Times New Roman"/>
                <w:sz w:val="24"/>
                <w:szCs w:val="24"/>
              </w:rPr>
              <w:t>мероприятий по м</w:t>
            </w:r>
            <w:r w:rsidR="007C2B01">
              <w:rPr>
                <w:rFonts w:ascii="Times New Roman" w:hAnsi="Times New Roman"/>
                <w:sz w:val="24"/>
                <w:szCs w:val="24"/>
              </w:rPr>
              <w:t xml:space="preserve">инимизации коррупционных рисков </w:t>
            </w:r>
            <w:r w:rsidRPr="005B723E">
              <w:rPr>
                <w:rFonts w:ascii="Times New Roman" w:hAnsi="Times New Roman"/>
                <w:sz w:val="24"/>
                <w:szCs w:val="24"/>
              </w:rPr>
              <w:t>при осуществлении функций контроля (надзора)</w:t>
            </w:r>
          </w:p>
        </w:tc>
        <w:tc>
          <w:tcPr>
            <w:tcW w:w="3118" w:type="dxa"/>
            <w:shd w:val="clear" w:color="auto" w:fill="auto"/>
          </w:tcPr>
          <w:p w:rsidR="007C2B01" w:rsidRDefault="00767192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E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</w:t>
            </w:r>
            <w:r w:rsidR="007C2B01" w:rsidRPr="007C2B01">
              <w:rPr>
                <w:rFonts w:ascii="Times New Roman" w:hAnsi="Times New Roman" w:cs="Times New Roman"/>
                <w:sz w:val="24"/>
                <w:szCs w:val="24"/>
              </w:rPr>
              <w:t>-2021 годов</w:t>
            </w:r>
          </w:p>
          <w:p w:rsidR="00D10893" w:rsidRPr="007C2B01" w:rsidRDefault="00767192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D1089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B32C2C" w:rsidRDefault="00B32C2C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Кандаурова И.В.</w:t>
            </w:r>
          </w:p>
          <w:p w:rsidR="00B32C2C" w:rsidRPr="007C2B01" w:rsidRDefault="00B32C2C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C2B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C2B01" w:rsidRPr="007C2B01" w:rsidRDefault="007C2B01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</w:p>
          <w:p w:rsidR="00702A31" w:rsidRPr="00F44098" w:rsidRDefault="00681F7F" w:rsidP="007C2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7C2B01" w:rsidRPr="007C2B01">
              <w:rPr>
                <w:rFonts w:ascii="Times New Roman" w:hAnsi="Times New Roman" w:cs="Times New Roman"/>
                <w:sz w:val="24"/>
                <w:szCs w:val="24"/>
              </w:rPr>
              <w:t>пегина Я.К.</w:t>
            </w:r>
          </w:p>
        </w:tc>
        <w:tc>
          <w:tcPr>
            <w:tcW w:w="5925" w:type="dxa"/>
            <w:shd w:val="clear" w:color="auto" w:fill="auto"/>
          </w:tcPr>
          <w:p w:rsidR="00E46979" w:rsidRPr="002263D8" w:rsidRDefault="00E46979" w:rsidP="00804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М</w:t>
            </w:r>
            <w:r w:rsidR="00804E2F" w:rsidRPr="002263D8">
              <w:rPr>
                <w:rFonts w:ascii="Times New Roman" w:hAnsi="Times New Roman"/>
                <w:sz w:val="24"/>
                <w:szCs w:val="24"/>
              </w:rPr>
              <w:t xml:space="preserve">ониторинг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хода </w:t>
            </w:r>
            <w:r w:rsidR="00804E2F" w:rsidRPr="002263D8">
              <w:rPr>
                <w:rFonts w:ascii="Times New Roman" w:hAnsi="Times New Roman"/>
                <w:sz w:val="24"/>
                <w:szCs w:val="24"/>
              </w:rPr>
              <w:t>реализации комплекса правовых и организационных мероприятий по минимизации коррупционных рисков при осуществлении функций контроля (надзора) проводи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т</w:t>
            </w:r>
            <w:r w:rsidR="00804E2F" w:rsidRPr="002263D8">
              <w:rPr>
                <w:rFonts w:ascii="Times New Roman" w:hAnsi="Times New Roman"/>
                <w:sz w:val="24"/>
                <w:szCs w:val="24"/>
              </w:rPr>
              <w:t>ся</w:t>
            </w:r>
            <w:ins w:id="5" w:author="Карулина Оксана Григорьевна" w:date="2019-04-01T15:23:00Z">
              <w:r w:rsidRPr="002263D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2263D8">
              <w:rPr>
                <w:rFonts w:ascii="Times New Roman" w:hAnsi="Times New Roman"/>
                <w:sz w:val="24"/>
                <w:szCs w:val="24"/>
              </w:rPr>
              <w:t>на постоянной основе.</w:t>
            </w:r>
          </w:p>
          <w:p w:rsidR="009A4778" w:rsidRPr="002263D8" w:rsidRDefault="00E46979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1 квартале 2019 года </w:t>
            </w:r>
            <w:r w:rsidR="009A4778" w:rsidRPr="002263D8">
              <w:rPr>
                <w:rFonts w:ascii="Times New Roman" w:hAnsi="Times New Roman"/>
                <w:sz w:val="24"/>
                <w:szCs w:val="24"/>
              </w:rPr>
              <w:t>Министерством разослана информация в подведомственные учреждения о соблюдении антикоррупционного законодательства, предотвращения конфликта интересов и личной заинтересованности при соблюдении должностных обязанностей.</w:t>
            </w:r>
          </w:p>
          <w:p w:rsidR="00CC310D" w:rsidRPr="00DA3DB8" w:rsidRDefault="00CC310D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Во 2 квартале 2019 года Министерством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разослана  информация</w:t>
            </w:r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в подведомственные учреждения о размещении на сайтах учреждений в разделе «Бесплатная юридическая помощь» ссылки на КГКУ «Государственное юридическое бюро Камчатского края».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4E2F" w:rsidRDefault="00804E2F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449" w:rsidRPr="00F44098" w:rsidTr="00CD1CD8">
        <w:trPr>
          <w:trHeight w:val="2392"/>
        </w:trPr>
        <w:tc>
          <w:tcPr>
            <w:tcW w:w="675" w:type="dxa"/>
            <w:shd w:val="clear" w:color="auto" w:fill="auto"/>
          </w:tcPr>
          <w:p w:rsidR="00D77449" w:rsidRDefault="00D77449" w:rsidP="00D7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416" w:type="dxa"/>
            <w:shd w:val="clear" w:color="auto" w:fill="auto"/>
          </w:tcPr>
          <w:p w:rsidR="00D77449" w:rsidRPr="005B723E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3E">
              <w:rPr>
                <w:rFonts w:ascii="Times New Roman" w:hAnsi="Times New Roman"/>
                <w:sz w:val="24"/>
                <w:szCs w:val="24"/>
              </w:rPr>
              <w:t>Анализ жалоб и обращений граждан о ф</w:t>
            </w:r>
            <w:r>
              <w:rPr>
                <w:rFonts w:ascii="Times New Roman" w:hAnsi="Times New Roman"/>
                <w:sz w:val="24"/>
                <w:szCs w:val="24"/>
              </w:rPr>
              <w:t>актах коррупции в Министерстве, подведомственных учреждениях</w:t>
            </w:r>
          </w:p>
        </w:tc>
        <w:tc>
          <w:tcPr>
            <w:tcW w:w="3118" w:type="dxa"/>
            <w:shd w:val="clear" w:color="auto" w:fill="auto"/>
          </w:tcPr>
          <w:p w:rsidR="00D77449" w:rsidRPr="007C2B01" w:rsidRDefault="00767192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D77449" w:rsidRPr="007C2B01">
              <w:rPr>
                <w:rFonts w:ascii="Times New Roman" w:hAnsi="Times New Roman" w:cs="Times New Roman"/>
                <w:sz w:val="24"/>
                <w:szCs w:val="24"/>
              </w:rPr>
              <w:t>ечение 2018-2021 годов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7C2B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77449" w:rsidRPr="007C2B01" w:rsidRDefault="00D77449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01"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</w:p>
          <w:p w:rsidR="00D77449" w:rsidRPr="00F44098" w:rsidRDefault="00681F7F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D77449" w:rsidRPr="007C2B01">
              <w:rPr>
                <w:rFonts w:ascii="Times New Roman" w:hAnsi="Times New Roman" w:cs="Times New Roman"/>
                <w:sz w:val="24"/>
                <w:szCs w:val="24"/>
              </w:rPr>
              <w:t>пегина Я.К.</w:t>
            </w:r>
          </w:p>
        </w:tc>
        <w:tc>
          <w:tcPr>
            <w:tcW w:w="5925" w:type="dxa"/>
            <w:shd w:val="clear" w:color="auto" w:fill="auto"/>
          </w:tcPr>
          <w:p w:rsidR="00A76489" w:rsidRPr="002263D8" w:rsidRDefault="00D35BA5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76489" w:rsidRPr="002263D8">
              <w:rPr>
                <w:rFonts w:ascii="Times New Roman" w:hAnsi="Times New Roman"/>
                <w:sz w:val="24"/>
                <w:szCs w:val="24"/>
              </w:rPr>
              <w:t>1 квартале</w:t>
            </w:r>
            <w:r w:rsidR="009A2701" w:rsidRPr="002263D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03E67" w:rsidRPr="002263D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A2701" w:rsidRPr="002263D8">
              <w:rPr>
                <w:rFonts w:ascii="Times New Roman" w:hAnsi="Times New Roman"/>
                <w:sz w:val="24"/>
                <w:szCs w:val="24"/>
              </w:rPr>
              <w:t xml:space="preserve"> Министерством проведена внеплановая проверка</w:t>
            </w:r>
            <w:r w:rsidR="007A354A" w:rsidRPr="002263D8">
              <w:rPr>
                <w:rFonts w:ascii="Times New Roman" w:hAnsi="Times New Roman"/>
                <w:sz w:val="24"/>
                <w:szCs w:val="24"/>
              </w:rPr>
              <w:t xml:space="preserve"> в КГАУ СЗ «</w:t>
            </w:r>
            <w:r w:rsidR="00B03E67" w:rsidRPr="002263D8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 w:rsidR="00B03E67" w:rsidRPr="002263D8">
              <w:rPr>
                <w:rFonts w:ascii="Times New Roman" w:hAnsi="Times New Roman"/>
                <w:sz w:val="24"/>
                <w:szCs w:val="24"/>
              </w:rPr>
              <w:t>Вилючинского</w:t>
            </w:r>
            <w:proofErr w:type="spellEnd"/>
            <w:r w:rsidR="00B03E67" w:rsidRPr="002263D8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  <w:r w:rsidR="008F4D08" w:rsidRPr="002263D8">
              <w:rPr>
                <w:rFonts w:ascii="Times New Roman" w:hAnsi="Times New Roman"/>
                <w:sz w:val="24"/>
                <w:szCs w:val="24"/>
              </w:rPr>
              <w:t xml:space="preserve"> (далее – учреждение)</w:t>
            </w:r>
            <w:r w:rsidR="00B03E67" w:rsidRPr="002263D8">
              <w:rPr>
                <w:rFonts w:ascii="Times New Roman" w:hAnsi="Times New Roman"/>
                <w:sz w:val="24"/>
                <w:szCs w:val="24"/>
              </w:rPr>
              <w:t xml:space="preserve"> в связи с обращением председателя Ме</w:t>
            </w:r>
            <w:r w:rsidR="008F4D08" w:rsidRPr="002263D8">
              <w:rPr>
                <w:rFonts w:ascii="Times New Roman" w:hAnsi="Times New Roman"/>
                <w:sz w:val="24"/>
                <w:szCs w:val="24"/>
              </w:rPr>
              <w:t>жрегио</w:t>
            </w:r>
            <w:r w:rsidR="00B03E67" w:rsidRPr="002263D8">
              <w:rPr>
                <w:rFonts w:ascii="Times New Roman" w:hAnsi="Times New Roman"/>
                <w:sz w:val="24"/>
                <w:szCs w:val="24"/>
              </w:rPr>
              <w:t xml:space="preserve">нальной общественной организации Комиссии по противодействию коррупции </w:t>
            </w:r>
            <w:proofErr w:type="spellStart"/>
            <w:r w:rsidR="00B03E67" w:rsidRPr="002263D8">
              <w:rPr>
                <w:rFonts w:ascii="Times New Roman" w:hAnsi="Times New Roman"/>
                <w:sz w:val="24"/>
                <w:szCs w:val="24"/>
              </w:rPr>
              <w:t>Мылова</w:t>
            </w:r>
            <w:proofErr w:type="spellEnd"/>
            <w:r w:rsidR="00B03E67" w:rsidRPr="002263D8">
              <w:rPr>
                <w:rFonts w:ascii="Times New Roman" w:hAnsi="Times New Roman"/>
                <w:sz w:val="24"/>
                <w:szCs w:val="24"/>
              </w:rPr>
              <w:t xml:space="preserve"> С.А. в </w:t>
            </w:r>
            <w:proofErr w:type="gramStart"/>
            <w:r w:rsidR="00B03E67" w:rsidRPr="002263D8">
              <w:rPr>
                <w:rFonts w:ascii="Times New Roman" w:hAnsi="Times New Roman"/>
                <w:sz w:val="24"/>
                <w:szCs w:val="24"/>
              </w:rPr>
              <w:t>Прокуратуру</w:t>
            </w:r>
            <w:proofErr w:type="gramEnd"/>
            <w:r w:rsidR="00B03E67" w:rsidRPr="002263D8">
              <w:rPr>
                <w:rFonts w:ascii="Times New Roman" w:hAnsi="Times New Roman"/>
                <w:sz w:val="24"/>
                <w:szCs w:val="24"/>
              </w:rPr>
              <w:t xml:space="preserve"> ЗАТО города </w:t>
            </w:r>
            <w:proofErr w:type="spellStart"/>
            <w:r w:rsidR="00B03E67" w:rsidRPr="002263D8">
              <w:rPr>
                <w:rFonts w:ascii="Times New Roman" w:hAnsi="Times New Roman"/>
                <w:sz w:val="24"/>
                <w:szCs w:val="24"/>
              </w:rPr>
              <w:t>Вилючинска</w:t>
            </w:r>
            <w:proofErr w:type="spellEnd"/>
            <w:r w:rsidR="00B03E67" w:rsidRPr="002263D8">
              <w:rPr>
                <w:rFonts w:ascii="Times New Roman" w:hAnsi="Times New Roman"/>
                <w:sz w:val="24"/>
                <w:szCs w:val="24"/>
              </w:rPr>
              <w:t xml:space="preserve"> в интересах де</w:t>
            </w:r>
            <w:r w:rsidR="008F4D08" w:rsidRPr="002263D8">
              <w:rPr>
                <w:rFonts w:ascii="Times New Roman" w:hAnsi="Times New Roman"/>
                <w:sz w:val="24"/>
                <w:szCs w:val="24"/>
              </w:rPr>
              <w:t>йствующих и бывших работников учрежден</w:t>
            </w:r>
            <w:r w:rsidR="00B03E67" w:rsidRPr="002263D8">
              <w:rPr>
                <w:rFonts w:ascii="Times New Roman" w:hAnsi="Times New Roman"/>
                <w:sz w:val="24"/>
                <w:szCs w:val="24"/>
              </w:rPr>
              <w:t>ия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D08" w:rsidRPr="002263D8">
              <w:rPr>
                <w:rFonts w:ascii="Times New Roman" w:hAnsi="Times New Roman"/>
                <w:sz w:val="24"/>
                <w:szCs w:val="24"/>
              </w:rPr>
              <w:t xml:space="preserve">в части о неправомерных действиях должностных лиц. По результатам </w:t>
            </w:r>
            <w:proofErr w:type="gramStart"/>
            <w:r w:rsidR="008F4D08" w:rsidRPr="002263D8">
              <w:rPr>
                <w:rFonts w:ascii="Times New Roman" w:hAnsi="Times New Roman"/>
                <w:sz w:val="24"/>
                <w:szCs w:val="24"/>
              </w:rPr>
              <w:t>проверки  нарушений</w:t>
            </w:r>
            <w:proofErr w:type="gramEnd"/>
            <w:r w:rsidR="008F4D08" w:rsidRPr="002263D8">
              <w:rPr>
                <w:rFonts w:ascii="Times New Roman" w:hAnsi="Times New Roman"/>
                <w:sz w:val="24"/>
                <w:szCs w:val="24"/>
              </w:rPr>
              <w:t xml:space="preserve"> Трудового кодекса РФ, Положения о премировании сотрудников учреждения, а также предвзятости и пренебрежения руководства к работникам учреждения, не выявлено.</w:t>
            </w:r>
          </w:p>
          <w:p w:rsidR="00A76489" w:rsidRDefault="00A76489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Во 2 квартале проверок краевых государственных учреждений по вопросу обращений граждан о фактах коррупции не проводилось по причине отсутствия оснований.</w:t>
            </w:r>
          </w:p>
          <w:p w:rsidR="00B03E67" w:rsidRDefault="00B03E67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449" w:rsidRPr="00F44098" w:rsidTr="00CD1CD8">
        <w:trPr>
          <w:trHeight w:val="2738"/>
        </w:trPr>
        <w:tc>
          <w:tcPr>
            <w:tcW w:w="675" w:type="dxa"/>
            <w:shd w:val="clear" w:color="auto" w:fill="auto"/>
          </w:tcPr>
          <w:p w:rsidR="00D77449" w:rsidRDefault="000B5896" w:rsidP="00D77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416" w:type="dxa"/>
            <w:shd w:val="clear" w:color="auto" w:fill="auto"/>
          </w:tcPr>
          <w:p w:rsidR="00D77449" w:rsidRPr="005B723E" w:rsidRDefault="00D77449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F9C">
              <w:rPr>
                <w:rFonts w:ascii="Times New Roman" w:hAnsi="Times New Roman"/>
                <w:sz w:val="24"/>
                <w:szCs w:val="24"/>
              </w:rPr>
              <w:t>Проведение мониторинга принят</w:t>
            </w:r>
            <w:r>
              <w:rPr>
                <w:rFonts w:ascii="Times New Roman" w:hAnsi="Times New Roman"/>
                <w:sz w:val="24"/>
                <w:szCs w:val="24"/>
              </w:rPr>
              <w:t>ых правовых актов Министерства</w:t>
            </w:r>
            <w:r w:rsidR="002567D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93F9C"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 в цел</w:t>
            </w:r>
            <w:r w:rsidR="002567D9">
              <w:rPr>
                <w:rFonts w:ascii="Times New Roman" w:hAnsi="Times New Roman"/>
                <w:sz w:val="24"/>
                <w:szCs w:val="24"/>
              </w:rPr>
              <w:t xml:space="preserve">ях установления их соответствия </w:t>
            </w:r>
            <w:r w:rsidRPr="00293F9C">
              <w:rPr>
                <w:rFonts w:ascii="Times New Roman" w:hAnsi="Times New Roman"/>
                <w:sz w:val="24"/>
                <w:szCs w:val="24"/>
              </w:rPr>
              <w:t>законодательству</w:t>
            </w:r>
          </w:p>
        </w:tc>
        <w:tc>
          <w:tcPr>
            <w:tcW w:w="3118" w:type="dxa"/>
            <w:shd w:val="clear" w:color="auto" w:fill="auto"/>
          </w:tcPr>
          <w:p w:rsidR="00A7755E" w:rsidRPr="00A7755E" w:rsidRDefault="008C5DB2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755E" w:rsidRPr="00A775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2018-2021 годов</w:t>
            </w:r>
          </w:p>
          <w:p w:rsidR="00A7755E" w:rsidRDefault="003B4E23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824AC" w:rsidRPr="00A7755E" w:rsidRDefault="00F824AC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Федоренко Т.В.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A7755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7755E" w:rsidRPr="00A7755E" w:rsidRDefault="00A7755E" w:rsidP="00A775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</w:p>
          <w:p w:rsidR="00D77449" w:rsidRPr="00F44098" w:rsidRDefault="00A7755E" w:rsidP="00D77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E">
              <w:rPr>
                <w:rFonts w:ascii="Times New Roman" w:hAnsi="Times New Roman" w:cs="Times New Roman"/>
                <w:sz w:val="24"/>
                <w:szCs w:val="24"/>
              </w:rPr>
              <w:t>Сапегина Я.К.</w:t>
            </w:r>
          </w:p>
        </w:tc>
        <w:tc>
          <w:tcPr>
            <w:tcW w:w="5925" w:type="dxa"/>
            <w:shd w:val="clear" w:color="auto" w:fill="auto"/>
          </w:tcPr>
          <w:p w:rsidR="00BD6DDB" w:rsidRPr="00BD6DDB" w:rsidRDefault="00BD6DDB" w:rsidP="00BD6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Министерством на постоянной основе ведется мониторинг антикоррупционного законодательства. Внесение изменений в</w:t>
            </w:r>
            <w:r w:rsidR="00D57B06" w:rsidRPr="002263D8">
              <w:rPr>
                <w:rFonts w:ascii="Times New Roman" w:hAnsi="Times New Roman"/>
                <w:sz w:val="24"/>
                <w:szCs w:val="24"/>
              </w:rPr>
              <w:t xml:space="preserve"> приказы Министерства в </w:t>
            </w:r>
            <w:r w:rsidR="008E5400" w:rsidRPr="002263D8">
              <w:rPr>
                <w:rFonts w:ascii="Times New Roman" w:hAnsi="Times New Roman"/>
                <w:sz w:val="24"/>
                <w:szCs w:val="24"/>
              </w:rPr>
              <w:t>1</w:t>
            </w:r>
            <w:r w:rsidR="005A714A" w:rsidRPr="002263D8">
              <w:rPr>
                <w:rFonts w:ascii="Times New Roman" w:hAnsi="Times New Roman"/>
                <w:sz w:val="24"/>
                <w:szCs w:val="24"/>
              </w:rPr>
              <w:t xml:space="preserve">и 2 кварталах </w:t>
            </w:r>
            <w:r w:rsidR="008E5400" w:rsidRPr="002263D8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по коррупционн</w:t>
            </w:r>
            <w:r w:rsidR="006E4B5A" w:rsidRPr="002263D8">
              <w:rPr>
                <w:rFonts w:ascii="Times New Roman" w:hAnsi="Times New Roman"/>
                <w:sz w:val="24"/>
                <w:szCs w:val="24"/>
              </w:rPr>
              <w:t>ому противодействию не осуществлялось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449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449" w:rsidRPr="00F44098" w:rsidTr="003F072D">
        <w:tc>
          <w:tcPr>
            <w:tcW w:w="15134" w:type="dxa"/>
            <w:gridSpan w:val="4"/>
            <w:shd w:val="clear" w:color="auto" w:fill="FFFFFF"/>
          </w:tcPr>
          <w:p w:rsidR="00D77449" w:rsidRPr="000718CF" w:rsidRDefault="00D77449" w:rsidP="000718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</w:t>
            </w:r>
            <w:r w:rsidR="000718CF" w:rsidRPr="000718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>кадровой полити</w:t>
            </w:r>
            <w:r w:rsidR="00EB7C88" w:rsidRPr="000718CF">
              <w:rPr>
                <w:rFonts w:ascii="Times New Roman" w:hAnsi="Times New Roman"/>
                <w:i/>
                <w:sz w:val="24"/>
                <w:szCs w:val="24"/>
              </w:rPr>
              <w:t>ки Министерства</w:t>
            </w:r>
          </w:p>
        </w:tc>
      </w:tr>
      <w:tr w:rsidR="00D77449" w:rsidRPr="00F44098" w:rsidTr="00CD1CD8"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16" w:type="dxa"/>
            <w:shd w:val="clear" w:color="auto" w:fill="FFFFFF"/>
          </w:tcPr>
          <w:p w:rsidR="00D77449" w:rsidRPr="00F44098" w:rsidRDefault="00D77449" w:rsidP="00F82BC9">
            <w:pPr>
              <w:pStyle w:val="a6"/>
              <w:jc w:val="both"/>
            </w:pPr>
            <w:r>
              <w:t>Обеспечение действенного функционирования комиссий по соблюде</w:t>
            </w:r>
            <w:r w:rsidRPr="00F25659">
              <w:t>нию требований к служебному поведению государственных гражданских</w:t>
            </w:r>
            <w:r>
              <w:t xml:space="preserve"> служащих Министерства</w:t>
            </w:r>
            <w:r w:rsidRPr="00F25659">
              <w:t xml:space="preserve"> и урегулированию конфликта интерес</w:t>
            </w:r>
            <w:r>
              <w:t>ов</w:t>
            </w:r>
          </w:p>
        </w:tc>
        <w:tc>
          <w:tcPr>
            <w:tcW w:w="3118" w:type="dxa"/>
            <w:shd w:val="clear" w:color="auto" w:fill="FFFFFF"/>
          </w:tcPr>
          <w:p w:rsidR="00F824AC" w:rsidRDefault="006F0CA9" w:rsidP="000718CF">
            <w:pPr>
              <w:pStyle w:val="a6"/>
              <w:spacing w:before="0" w:beforeAutospacing="0" w:after="0" w:afterAutospacing="0"/>
              <w:jc w:val="both"/>
            </w:pPr>
            <w:r>
              <w:t>в течение 2018-2021</w:t>
            </w:r>
            <w:r w:rsidR="00F824AC">
              <w:t xml:space="preserve"> годов</w:t>
            </w:r>
            <w:r w:rsidR="000718CF">
              <w:t xml:space="preserve"> </w:t>
            </w:r>
            <w:r w:rsidR="00C218AA">
              <w:t>(</w:t>
            </w:r>
            <w:r w:rsidR="00F824AC">
              <w:t>в соответствии с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  <w:r w:rsidR="00C218AA">
              <w:t>)</w:t>
            </w:r>
          </w:p>
          <w:p w:rsidR="00F824AC" w:rsidRPr="00F44098" w:rsidRDefault="00F824AC" w:rsidP="00D77449">
            <w:pPr>
              <w:pStyle w:val="a6"/>
              <w:spacing w:before="0" w:beforeAutospacing="0" w:after="0" w:afterAutospacing="0"/>
            </w:pP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D77449" w:rsidRPr="00F44098" w:rsidRDefault="00D77449" w:rsidP="00D77449">
            <w:pPr>
              <w:spacing w:after="0" w:line="240" w:lineRule="auto"/>
              <w:jc w:val="both"/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D77449" w:rsidRPr="003628C9" w:rsidRDefault="00E84E33" w:rsidP="002B5047">
            <w:pPr>
              <w:pStyle w:val="a6"/>
              <w:jc w:val="both"/>
            </w:pPr>
            <w:r w:rsidRPr="002263D8">
              <w:t xml:space="preserve">Приказом Министерства от 28.02.2011 № 67-п образована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(далее – комиссия), которая осуществляет свои полномочия в соответствии с порядком работы Комиссии. </w:t>
            </w:r>
            <w:r w:rsidR="00A97AB1" w:rsidRPr="002263D8">
              <w:t xml:space="preserve"> В </w:t>
            </w:r>
            <w:r w:rsidR="005A714A" w:rsidRPr="002263D8">
              <w:t xml:space="preserve">1 и 2 </w:t>
            </w:r>
            <w:r w:rsidRPr="002263D8">
              <w:t>квартал</w:t>
            </w:r>
            <w:r w:rsidR="005A714A" w:rsidRPr="002263D8">
              <w:t>ах</w:t>
            </w:r>
            <w:r w:rsidRPr="002263D8">
              <w:t xml:space="preserve"> 201</w:t>
            </w:r>
            <w:r w:rsidR="00A97AB1" w:rsidRPr="002263D8">
              <w:t>9</w:t>
            </w:r>
            <w:r w:rsidRPr="002263D8">
              <w:t xml:space="preserve"> года заседаний Комиссии не проводилось по причине отсутствия оснований</w:t>
            </w:r>
            <w:r w:rsidRPr="00DA3DB8">
              <w:t>.</w:t>
            </w:r>
          </w:p>
        </w:tc>
      </w:tr>
      <w:tr w:rsidR="00D77449" w:rsidRPr="00F44098" w:rsidTr="00D928C0">
        <w:trPr>
          <w:trHeight w:val="833"/>
        </w:trPr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16" w:type="dxa"/>
            <w:shd w:val="clear" w:color="auto" w:fill="FFFFFF"/>
          </w:tcPr>
          <w:p w:rsidR="00D77449" w:rsidRPr="00F44098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Обеспечение использования специа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>льного программного обеспечения «Справки БК»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 xml:space="preserve"> лицами, претендующими на зам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>ещение должностей или замещающими должности, ос</w:t>
            </w:r>
            <w:r w:rsidR="00E02825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щ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ествление полномочий по которым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влечет за собой обязанность предста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влять сведения о своих доходах,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расходах, об имуществе и обязательствах имущественного характера,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о доходах, расходах, об имуществе и обязательствах имущественного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>характера своих супругов и несоверше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ннолетних детей (далее сведения </w:t>
            </w:r>
            <w:r w:rsidRPr="00072718">
              <w:rPr>
                <w:rFonts w:ascii="Times New Roman" w:eastAsiaTheme="minorHAnsi" w:hAnsi="Times New Roman"/>
                <w:sz w:val="24"/>
                <w:szCs w:val="24"/>
              </w:rPr>
              <w:t xml:space="preserve">о доходах), при заполнении </w:t>
            </w:r>
            <w:r w:rsidR="002A45BD">
              <w:rPr>
                <w:rFonts w:ascii="Times New Roman" w:eastAsiaTheme="minorHAnsi" w:hAnsi="Times New Roman"/>
                <w:sz w:val="24"/>
                <w:szCs w:val="24"/>
              </w:rPr>
              <w:t xml:space="preserve">справок о доходах, расходах, об </w:t>
            </w:r>
            <w:r w:rsidRPr="002A45BD">
              <w:rPr>
                <w:rFonts w:ascii="Times New Roman" w:eastAsiaTheme="minorHAnsi" w:hAnsi="Times New Roman"/>
              </w:rPr>
              <w:t xml:space="preserve">имуществе и обязательствах имущественного характера (далее </w:t>
            </w:r>
            <w:r w:rsidR="009E51D4">
              <w:rPr>
                <w:rFonts w:ascii="Times New Roman" w:eastAsiaTheme="minorHAnsi" w:hAnsi="Times New Roman"/>
              </w:rPr>
              <w:t xml:space="preserve">- </w:t>
            </w:r>
            <w:r w:rsidRPr="002A45BD">
              <w:rPr>
                <w:rFonts w:ascii="Times New Roman" w:eastAsiaTheme="minorHAnsi" w:hAnsi="Times New Roman"/>
              </w:rPr>
              <w:t>справки</w:t>
            </w:r>
            <w:r w:rsidR="002A45BD">
              <w:rPr>
                <w:rFonts w:ascii="Times New Roman" w:eastAsiaTheme="minorHAnsi" w:hAnsi="Times New Roman"/>
              </w:rPr>
              <w:t xml:space="preserve"> о доходах)</w:t>
            </w:r>
          </w:p>
        </w:tc>
        <w:tc>
          <w:tcPr>
            <w:tcW w:w="3118" w:type="dxa"/>
            <w:shd w:val="clear" w:color="auto" w:fill="FFFFFF"/>
          </w:tcPr>
          <w:p w:rsidR="009E79F6" w:rsidRDefault="00E02825" w:rsidP="0027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CA9">
              <w:rPr>
                <w:rFonts w:ascii="Times New Roman" w:hAnsi="Times New Roman"/>
                <w:sz w:val="24"/>
                <w:szCs w:val="24"/>
              </w:rPr>
              <w:t>-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CA9">
              <w:rPr>
                <w:rFonts w:ascii="Times New Roman" w:hAnsi="Times New Roman"/>
                <w:sz w:val="24"/>
                <w:szCs w:val="24"/>
              </w:rPr>
              <w:t>2021</w:t>
            </w:r>
            <w:r w:rsidR="00D77449" w:rsidRPr="00F44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8AA">
              <w:rPr>
                <w:rFonts w:ascii="Times New Roman" w:hAnsi="Times New Roman"/>
                <w:sz w:val="24"/>
                <w:szCs w:val="24"/>
              </w:rPr>
              <w:t>годов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9F6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  <w:p w:rsidR="00276F02" w:rsidRDefault="00276F02" w:rsidP="00276F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4AC" w:rsidRPr="00F824AC" w:rsidRDefault="00F824AC" w:rsidP="0027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4AC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F824AC" w:rsidRPr="00F44098" w:rsidRDefault="00F824AC" w:rsidP="00276F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24AC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FFFFFF"/>
          </w:tcPr>
          <w:p w:rsidR="00DA62DC" w:rsidRPr="003628C9" w:rsidRDefault="00DA62DC" w:rsidP="00D77449">
            <w:pPr>
              <w:pStyle w:val="a6"/>
              <w:spacing w:before="0" w:beforeAutospacing="0" w:after="0" w:afterAutospacing="0"/>
              <w:jc w:val="both"/>
            </w:pPr>
            <w:r w:rsidRPr="002263D8">
              <w:t>В соответствии с постановлением Правительства Камчатского края от 26.01.2017</w:t>
            </w:r>
            <w:r w:rsidR="00CD2EAA">
              <w:t xml:space="preserve"> № 36-РП </w:t>
            </w:r>
            <w:proofErr w:type="spellStart"/>
            <w:r w:rsidR="00CD2EAA">
              <w:t>Министер-ством</w:t>
            </w:r>
            <w:r w:rsidRPr="002263D8">
              <w:t>в</w:t>
            </w:r>
            <w:proofErr w:type="spellEnd"/>
            <w:r w:rsidRPr="002263D8">
              <w:t xml:space="preserve"> установленные сроки представлены электронные реестры гражданских служащих и руководителей подведомственных </w:t>
            </w:r>
            <w:proofErr w:type="spellStart"/>
            <w:r w:rsidRPr="002263D8">
              <w:t>учре-ждений</w:t>
            </w:r>
            <w:proofErr w:type="spellEnd"/>
            <w:r w:rsidRPr="002263D8">
              <w:t xml:space="preserve"> о результатах работы по приему и обработке сведений о доходах, расходах, об имуществе и </w:t>
            </w:r>
            <w:proofErr w:type="spellStart"/>
            <w:r w:rsidRPr="002263D8">
              <w:t>обяза-тельствах</w:t>
            </w:r>
            <w:proofErr w:type="spellEnd"/>
            <w:r w:rsidRPr="002263D8">
              <w:t xml:space="preserve"> имущес</w:t>
            </w:r>
            <w:r w:rsidR="001263D6" w:rsidRPr="002263D8">
              <w:t>твенного характера, представлен</w:t>
            </w:r>
            <w:r w:rsidRPr="002263D8">
              <w:t xml:space="preserve">ных государственными гражданскими служащими Камчатского края, руководителями краевых </w:t>
            </w:r>
            <w:proofErr w:type="spellStart"/>
            <w:r w:rsidRPr="002263D8">
              <w:t>гос</w:t>
            </w:r>
            <w:r w:rsidR="00B816A3" w:rsidRPr="002263D8">
              <w:t>удар-ственных</w:t>
            </w:r>
            <w:proofErr w:type="spellEnd"/>
            <w:r w:rsidR="00B816A3" w:rsidRPr="002263D8">
              <w:t xml:space="preserve"> учреждений за 2018</w:t>
            </w:r>
            <w:r w:rsidRPr="002263D8">
              <w:t xml:space="preserve"> год (далее – Сведения) в Главное управление государственной службы </w:t>
            </w:r>
            <w:proofErr w:type="spellStart"/>
            <w:r w:rsidRPr="002263D8">
              <w:t>Гу-бернатора</w:t>
            </w:r>
            <w:proofErr w:type="spellEnd"/>
            <w:r w:rsidRPr="002263D8">
              <w:t xml:space="preserve"> и Правительства Камчатского края по со-стоянию на</w:t>
            </w:r>
            <w:r w:rsidR="001263D6" w:rsidRPr="002263D8">
              <w:t xml:space="preserve"> 01.03.2019, 15.03.2019, 22.03.2019, 29.03.2019</w:t>
            </w:r>
            <w:r w:rsidR="00D72807">
              <w:t>, 05.04.2019, 12.04.2019, 19.04.2019, 26.04.2019.</w:t>
            </w:r>
          </w:p>
        </w:tc>
      </w:tr>
      <w:tr w:rsidR="00D77449" w:rsidRPr="00F44098" w:rsidTr="00A61614">
        <w:trPr>
          <w:trHeight w:val="1698"/>
        </w:trPr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16" w:type="dxa"/>
            <w:shd w:val="clear" w:color="auto" w:fill="FFFFFF"/>
          </w:tcPr>
          <w:p w:rsidR="00D77449" w:rsidRPr="00F44098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F0CA9">
              <w:rPr>
                <w:rFonts w:ascii="Times New Roman" w:eastAsiaTheme="minorHAnsi" w:hAnsi="Times New Roman"/>
                <w:sz w:val="24"/>
                <w:szCs w:val="24"/>
              </w:rPr>
              <w:t>Обеспечение в Министерстве обработки справок о дохода</w:t>
            </w:r>
            <w:r w:rsidR="006F0CA9" w:rsidRPr="006F0CA9">
              <w:rPr>
                <w:rFonts w:ascii="Times New Roman" w:eastAsiaTheme="minorHAnsi" w:hAnsi="Times New Roman"/>
                <w:sz w:val="24"/>
                <w:szCs w:val="24"/>
              </w:rPr>
              <w:t xml:space="preserve">х, проведения 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6F0CA9" w:rsidRPr="006F0CA9">
              <w:rPr>
                <w:rFonts w:ascii="Times New Roman" w:eastAsiaTheme="minorHAnsi" w:hAnsi="Times New Roman"/>
                <w:sz w:val="24"/>
                <w:szCs w:val="24"/>
              </w:rPr>
              <w:t xml:space="preserve">нализа </w:t>
            </w:r>
            <w:r w:rsidRPr="006F0CA9">
              <w:rPr>
                <w:rFonts w:ascii="Times New Roman" w:eastAsiaTheme="minorHAnsi" w:hAnsi="Times New Roman"/>
              </w:rPr>
              <w:t>сведений</w:t>
            </w:r>
            <w:r w:rsidR="00F82BC9">
              <w:rPr>
                <w:rFonts w:ascii="Times New Roman" w:eastAsiaTheme="minorHAnsi" w:hAnsi="Times New Roman"/>
              </w:rPr>
              <w:t>,</w:t>
            </w:r>
            <w:r w:rsidR="00F82BC9" w:rsidRPr="006F0CA9">
              <w:rPr>
                <w:rFonts w:ascii="Times New Roman" w:eastAsiaTheme="minorHAnsi" w:hAnsi="Times New Roman"/>
                <w:sz w:val="24"/>
                <w:szCs w:val="24"/>
              </w:rPr>
              <w:t xml:space="preserve"> указанных </w:t>
            </w:r>
            <w:r w:rsidR="00F82BC9" w:rsidRPr="006F0CA9">
              <w:rPr>
                <w:rFonts w:ascii="Times New Roman" w:eastAsiaTheme="minorHAnsi" w:hAnsi="Times New Roman"/>
              </w:rPr>
              <w:t>в них</w:t>
            </w:r>
          </w:p>
        </w:tc>
        <w:tc>
          <w:tcPr>
            <w:tcW w:w="3118" w:type="dxa"/>
            <w:shd w:val="clear" w:color="auto" w:fill="FFFFFF"/>
          </w:tcPr>
          <w:p w:rsidR="009E79F6" w:rsidRPr="009E79F6" w:rsidRDefault="00CD4BB6" w:rsidP="000718CF">
            <w:pPr>
              <w:pStyle w:val="a6"/>
              <w:spacing w:before="0" w:beforeAutospacing="0" w:after="0" w:afterAutospacing="0"/>
              <w:jc w:val="both"/>
            </w:pPr>
            <w:r>
              <w:t>в течение 2019</w:t>
            </w:r>
            <w:r w:rsidR="000718CF">
              <w:t xml:space="preserve"> </w:t>
            </w:r>
            <w:r w:rsidR="00456F35">
              <w:t>-</w:t>
            </w:r>
            <w:r w:rsidR="000718CF">
              <w:t xml:space="preserve"> </w:t>
            </w:r>
            <w:r w:rsidR="00456F35">
              <w:t>2021</w:t>
            </w:r>
            <w:r w:rsidR="00D77449" w:rsidRPr="00F44098">
              <w:t xml:space="preserve"> годов</w:t>
            </w:r>
            <w:r w:rsidR="00D77449" w:rsidRPr="00F44098">
              <w:rPr>
                <w:i/>
              </w:rPr>
              <w:t xml:space="preserve"> </w:t>
            </w:r>
            <w:r w:rsidR="009E79F6" w:rsidRPr="009E79F6">
              <w:t>(по мере необходимости)</w:t>
            </w:r>
          </w:p>
          <w:p w:rsidR="00456F35" w:rsidRDefault="00456F35" w:rsidP="00D77449">
            <w:pPr>
              <w:pStyle w:val="a6"/>
              <w:spacing w:before="0" w:beforeAutospacing="0" w:after="0" w:afterAutospacing="0"/>
            </w:pPr>
          </w:p>
          <w:p w:rsidR="00D77449" w:rsidRPr="00F44098" w:rsidRDefault="00456F35" w:rsidP="009E79F6">
            <w:pPr>
              <w:pStyle w:val="a6"/>
              <w:spacing w:before="0" w:beforeAutospacing="0" w:after="0" w:afterAutospacing="0"/>
            </w:pPr>
            <w:r>
              <w:t>Дармодехин М.С.</w:t>
            </w:r>
          </w:p>
          <w:p w:rsidR="00D77449" w:rsidRPr="00F44098" w:rsidRDefault="00456F35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FFFFFF"/>
          </w:tcPr>
          <w:p w:rsidR="003C3C73" w:rsidRPr="008E6600" w:rsidRDefault="003C3C73" w:rsidP="003C3C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информация будет представлена в течение 2019 года (по мере поступления документов)</w:t>
            </w:r>
          </w:p>
          <w:p w:rsidR="00D77449" w:rsidRPr="008E6600" w:rsidRDefault="00D77449" w:rsidP="00D77449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77449" w:rsidRPr="00F44098" w:rsidTr="00CD1CD8"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16" w:type="dxa"/>
            <w:shd w:val="clear" w:color="auto" w:fill="FFFFFF"/>
          </w:tcPr>
          <w:p w:rsidR="00D77449" w:rsidRPr="00D06C11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06C11">
              <w:rPr>
                <w:rFonts w:ascii="Times New Roman" w:eastAsiaTheme="minorHAnsi" w:hAnsi="Times New Roman"/>
                <w:sz w:val="24"/>
                <w:szCs w:val="24"/>
              </w:rPr>
              <w:t>Проведение первичного анализа дос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 xml:space="preserve">товерности и полноты сведений о </w:t>
            </w:r>
            <w:r w:rsidRPr="00D06C11">
              <w:rPr>
                <w:rFonts w:ascii="Times New Roman" w:eastAsiaTheme="minorHAnsi" w:hAnsi="Times New Roman"/>
                <w:sz w:val="24"/>
                <w:szCs w:val="24"/>
              </w:rPr>
              <w:t>доходах, представленных лица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 xml:space="preserve">ми, замещающими </w:t>
            </w:r>
            <w:r w:rsidRPr="00D06C11">
              <w:rPr>
                <w:rFonts w:ascii="Times New Roman" w:eastAsiaTheme="minorHAnsi" w:hAnsi="Times New Roman"/>
                <w:sz w:val="24"/>
                <w:szCs w:val="24"/>
              </w:rPr>
              <w:t>должности государственной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 xml:space="preserve"> гражданской службы в Министерстве,</w:t>
            </w:r>
            <w:r w:rsidR="00C32E99">
              <w:rPr>
                <w:rFonts w:ascii="Times New Roman" w:eastAsiaTheme="minorHAnsi" w:hAnsi="Times New Roman"/>
                <w:sz w:val="24"/>
                <w:szCs w:val="24"/>
              </w:rPr>
              <w:t xml:space="preserve"> сведений о </w:t>
            </w:r>
            <w:r w:rsidRPr="00D06C11">
              <w:rPr>
                <w:rFonts w:ascii="Times New Roman" w:eastAsiaTheme="minorHAnsi" w:hAnsi="Times New Roman"/>
                <w:sz w:val="24"/>
                <w:szCs w:val="24"/>
              </w:rPr>
              <w:t>доходах, представленных руководите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>лями подведомственных учр</w:t>
            </w:r>
            <w:r w:rsidR="00C32E99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D06C11">
              <w:rPr>
                <w:rFonts w:ascii="Times New Roman" w:eastAsiaTheme="minorHAnsi" w:hAnsi="Times New Roman"/>
                <w:sz w:val="24"/>
                <w:szCs w:val="24"/>
              </w:rPr>
              <w:t>ждений</w:t>
            </w:r>
          </w:p>
        </w:tc>
        <w:tc>
          <w:tcPr>
            <w:tcW w:w="3118" w:type="dxa"/>
            <w:shd w:val="clear" w:color="auto" w:fill="FFFFFF"/>
          </w:tcPr>
          <w:p w:rsidR="00C32E99" w:rsidRPr="00F44098" w:rsidRDefault="00B128EE" w:rsidP="000718CF">
            <w:pPr>
              <w:pStyle w:val="a6"/>
              <w:jc w:val="both"/>
            </w:pPr>
            <w:r w:rsidRPr="00B128EE">
              <w:t>Ежегодно до 1 июня, следующего за</w:t>
            </w:r>
            <w:r>
              <w:t xml:space="preserve"> отчетны</w:t>
            </w:r>
            <w:r w:rsidR="009E79F6">
              <w:t>м</w:t>
            </w:r>
            <w:r w:rsidR="00C218AA">
              <w:t xml:space="preserve"> в течение 2018</w:t>
            </w:r>
            <w:r w:rsidR="000718CF">
              <w:t xml:space="preserve"> </w:t>
            </w:r>
            <w:r w:rsidR="00C218AA">
              <w:t>-</w:t>
            </w:r>
            <w:r w:rsidR="000718CF">
              <w:t xml:space="preserve"> </w:t>
            </w:r>
            <w:r w:rsidR="00C218AA">
              <w:t>2021 годов</w:t>
            </w: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C32E99" w:rsidRPr="00F44098" w:rsidRDefault="00C32E9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FFFFFF"/>
          </w:tcPr>
          <w:p w:rsidR="00C32E99" w:rsidRPr="008E6600" w:rsidRDefault="00A61614" w:rsidP="002B5047">
            <w:pPr>
              <w:pStyle w:val="a6"/>
              <w:spacing w:after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2263D8">
              <w:rPr>
                <w:rFonts w:eastAsia="Calibri"/>
                <w:bCs/>
                <w:iCs/>
                <w:lang w:eastAsia="en-US"/>
              </w:rPr>
              <w:t>Министерством в срок до 01.06.2019 проведен п</w:t>
            </w:r>
            <w:r w:rsidR="00C36A92" w:rsidRPr="002263D8">
              <w:rPr>
                <w:rFonts w:eastAsia="Calibri"/>
                <w:bCs/>
                <w:iCs/>
                <w:lang w:eastAsia="en-US"/>
              </w:rPr>
              <w:t xml:space="preserve">ервичный </w:t>
            </w:r>
            <w:proofErr w:type="gramStart"/>
            <w:r w:rsidR="00C36A92" w:rsidRPr="002263D8">
              <w:rPr>
                <w:rFonts w:eastAsia="Calibri"/>
                <w:bCs/>
                <w:iCs/>
                <w:lang w:eastAsia="en-US"/>
              </w:rPr>
              <w:t>анализ  проверки</w:t>
            </w:r>
            <w:proofErr w:type="gramEnd"/>
            <w:r w:rsidR="00C36A92" w:rsidRPr="002263D8">
              <w:rPr>
                <w:rFonts w:eastAsia="Calibri"/>
                <w:bCs/>
                <w:iCs/>
                <w:lang w:eastAsia="en-US"/>
              </w:rPr>
      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по</w:t>
            </w:r>
            <w:r w:rsidR="0093364D" w:rsidRPr="002263D8">
              <w:rPr>
                <w:rFonts w:eastAsia="Calibri"/>
                <w:bCs/>
                <w:iCs/>
                <w:lang w:eastAsia="en-US"/>
              </w:rPr>
              <w:t xml:space="preserve">дведомственных учреждений </w:t>
            </w:r>
            <w:r w:rsidR="00B652CD" w:rsidRPr="002263D8">
              <w:rPr>
                <w:rFonts w:eastAsia="Calibri"/>
                <w:bCs/>
                <w:iCs/>
                <w:lang w:eastAsia="en-US"/>
              </w:rPr>
              <w:t xml:space="preserve">за </w:t>
            </w:r>
            <w:r w:rsidR="00C36A92" w:rsidRPr="002263D8">
              <w:rPr>
                <w:rFonts w:eastAsia="Calibri"/>
                <w:bCs/>
                <w:iCs/>
                <w:lang w:eastAsia="en-US"/>
              </w:rPr>
              <w:t>2018</w:t>
            </w:r>
            <w:r w:rsidRPr="002263D8">
              <w:rPr>
                <w:rFonts w:eastAsia="Calibri"/>
                <w:bCs/>
                <w:iCs/>
                <w:lang w:eastAsia="en-US"/>
              </w:rPr>
              <w:t xml:space="preserve"> год. Нарушений не выявлено.</w:t>
            </w:r>
          </w:p>
          <w:p w:rsidR="00B652CD" w:rsidRPr="008E6600" w:rsidRDefault="00B652CD" w:rsidP="002B5047">
            <w:pPr>
              <w:pStyle w:val="a6"/>
              <w:spacing w:after="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D77449" w:rsidRPr="00F44098" w:rsidTr="00CD1CD8"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16" w:type="dxa"/>
            <w:shd w:val="clear" w:color="auto" w:fill="FFFFFF"/>
          </w:tcPr>
          <w:p w:rsidR="00D77449" w:rsidRPr="00DE0DF1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F1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</w:t>
            </w:r>
            <w:r w:rsidR="00C32E99">
              <w:rPr>
                <w:rFonts w:ascii="Times New Roman" w:hAnsi="Times New Roman"/>
                <w:sz w:val="24"/>
                <w:szCs w:val="24"/>
              </w:rPr>
              <w:t xml:space="preserve">олноты сведений, представляемых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гражданами, претендующи</w:t>
            </w:r>
            <w:r w:rsidR="00C32E99">
              <w:rPr>
                <w:rFonts w:ascii="Times New Roman" w:hAnsi="Times New Roman"/>
                <w:sz w:val="24"/>
                <w:szCs w:val="24"/>
              </w:rPr>
              <w:t xml:space="preserve">ми на замещение должностей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гра</w:t>
            </w:r>
            <w:r w:rsidR="00C32E99">
              <w:rPr>
                <w:rFonts w:ascii="Times New Roman" w:hAnsi="Times New Roman"/>
                <w:sz w:val="24"/>
                <w:szCs w:val="24"/>
              </w:rPr>
              <w:t>жданской службы в Министерстве,</w:t>
            </w:r>
            <w:r w:rsidR="00F8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E99">
              <w:rPr>
                <w:rFonts w:ascii="Times New Roman" w:hAnsi="Times New Roman"/>
                <w:sz w:val="24"/>
                <w:szCs w:val="24"/>
              </w:rPr>
              <w:t>должностей руководителей подведомственных учреждений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 xml:space="preserve"> лицами, замещающими</w:t>
            </w:r>
            <w:r w:rsidR="00F8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указанные должности (в т</w:t>
            </w:r>
            <w:r w:rsidR="00C32E99">
              <w:rPr>
                <w:rFonts w:ascii="Times New Roman" w:hAnsi="Times New Roman"/>
                <w:sz w:val="24"/>
                <w:szCs w:val="24"/>
              </w:rPr>
              <w:t xml:space="preserve">ом числе выборные муниципальные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должности в Камчатском крае), а также соблюдения данными</w:t>
            </w: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F1">
              <w:rPr>
                <w:rFonts w:ascii="Times New Roman" w:hAnsi="Times New Roman"/>
                <w:sz w:val="24"/>
                <w:szCs w:val="24"/>
              </w:rPr>
              <w:t>лицами запретов, ограничений и тр</w:t>
            </w:r>
            <w:r w:rsidR="00C32E99">
              <w:rPr>
                <w:rFonts w:ascii="Times New Roman" w:hAnsi="Times New Roman"/>
                <w:sz w:val="24"/>
                <w:szCs w:val="24"/>
              </w:rPr>
              <w:t xml:space="preserve">ебований, установленных в целях </w:t>
            </w:r>
            <w:r w:rsidRPr="00DE0DF1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3118" w:type="dxa"/>
            <w:shd w:val="clear" w:color="auto" w:fill="FFFFFF"/>
          </w:tcPr>
          <w:p w:rsidR="009E79F6" w:rsidRPr="00B128EE" w:rsidRDefault="00B128EE" w:rsidP="00B128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28EE">
              <w:rPr>
                <w:rFonts w:ascii="Times New Roman" w:hAnsi="Times New Roman"/>
                <w:sz w:val="24"/>
                <w:szCs w:val="24"/>
              </w:rPr>
              <w:t>в течение 2018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8EE">
              <w:rPr>
                <w:rFonts w:ascii="Times New Roman" w:hAnsi="Times New Roman"/>
                <w:sz w:val="24"/>
                <w:szCs w:val="24"/>
              </w:rPr>
              <w:t>-</w:t>
            </w:r>
            <w:r w:rsidR="0007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8EE">
              <w:rPr>
                <w:rFonts w:ascii="Times New Roman" w:hAnsi="Times New Roman"/>
                <w:sz w:val="24"/>
                <w:szCs w:val="24"/>
              </w:rPr>
              <w:t>2021 годов</w:t>
            </w:r>
            <w:r w:rsidRPr="00B128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7EBD">
              <w:rPr>
                <w:rFonts w:ascii="Times New Roman" w:hAnsi="Times New Roman"/>
                <w:sz w:val="24"/>
                <w:szCs w:val="24"/>
              </w:rPr>
              <w:t>(при поступлении информации, являющейся основанием для проведения проверки</w:t>
            </w:r>
            <w:r w:rsidR="009E79F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32E99" w:rsidRDefault="00C32E9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449" w:rsidRPr="00F44098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D77449" w:rsidRDefault="00D7744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C32E99" w:rsidRPr="00F44098" w:rsidRDefault="00C32E99" w:rsidP="00D77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FFFFFF"/>
          </w:tcPr>
          <w:p w:rsidR="00A61614" w:rsidRPr="002263D8" w:rsidRDefault="00B652CD" w:rsidP="00A61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П</w:t>
            </w:r>
            <w:r w:rsidR="002D7CA5" w:rsidRPr="002263D8">
              <w:rPr>
                <w:rFonts w:ascii="Times New Roman" w:hAnsi="Times New Roman"/>
                <w:sz w:val="24"/>
                <w:szCs w:val="24"/>
              </w:rPr>
              <w:t>роверка достоверности и полноты сведений</w:t>
            </w:r>
            <w:r w:rsidR="00D273E9" w:rsidRPr="002263D8">
              <w:rPr>
                <w:rFonts w:ascii="Times New Roman" w:hAnsi="Times New Roman"/>
                <w:sz w:val="24"/>
                <w:szCs w:val="24"/>
              </w:rPr>
              <w:t xml:space="preserve"> граждан,</w:t>
            </w:r>
            <w:r w:rsidR="002D7CA5" w:rsidRPr="002263D8">
              <w:rPr>
                <w:rFonts w:ascii="Times New Roman" w:hAnsi="Times New Roman"/>
                <w:sz w:val="24"/>
                <w:szCs w:val="24"/>
              </w:rPr>
              <w:t xml:space="preserve"> претендующим</w:t>
            </w:r>
            <w:r w:rsidR="00D273E9" w:rsidRPr="002263D8">
              <w:rPr>
                <w:rFonts w:ascii="Times New Roman" w:hAnsi="Times New Roman"/>
                <w:sz w:val="24"/>
                <w:szCs w:val="24"/>
              </w:rPr>
              <w:t>и</w:t>
            </w:r>
            <w:r w:rsidR="002D7CA5" w:rsidRPr="002263D8">
              <w:rPr>
                <w:rFonts w:ascii="Times New Roman" w:hAnsi="Times New Roman"/>
                <w:sz w:val="24"/>
                <w:szCs w:val="24"/>
              </w:rPr>
              <w:t xml:space="preserve"> на замещение должности гражданской службы в Министерстве</w:t>
            </w:r>
            <w:r w:rsidR="00A61614" w:rsidRPr="002263D8">
              <w:rPr>
                <w:rFonts w:ascii="Times New Roman" w:hAnsi="Times New Roman"/>
                <w:sz w:val="24"/>
                <w:szCs w:val="24"/>
              </w:rPr>
              <w:t xml:space="preserve"> претендующих </w:t>
            </w:r>
            <w:proofErr w:type="gramStart"/>
            <w:r w:rsidR="00A61614" w:rsidRPr="002263D8">
              <w:rPr>
                <w:rFonts w:ascii="Times New Roman" w:hAnsi="Times New Roman"/>
                <w:sz w:val="24"/>
                <w:szCs w:val="24"/>
              </w:rPr>
              <w:t>на  замещение</w:t>
            </w:r>
            <w:proofErr w:type="gramEnd"/>
            <w:r w:rsidR="00A61614" w:rsidRPr="002263D8">
              <w:rPr>
                <w:rFonts w:ascii="Times New Roman" w:hAnsi="Times New Roman"/>
                <w:sz w:val="24"/>
                <w:szCs w:val="24"/>
              </w:rPr>
              <w:t xml:space="preserve"> указанных должностей в 1 и 2 кварталах 2019 года, а также соблюдения данными лицами запретов, ограничений и требований, установленных в целях противодействия коррупции не проводилась в связи с отсутствием конкурсов.</w:t>
            </w:r>
          </w:p>
          <w:p w:rsidR="00C32E99" w:rsidRPr="002263D8" w:rsidRDefault="00A61614" w:rsidP="00A61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Во 2 квартале 2019 была проведена 1 проверка</w:t>
            </w:r>
            <w:r w:rsidR="000F029B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F029B" w:rsidRPr="002263D8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3E9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CA5" w:rsidRPr="002263D8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2D7CA5" w:rsidRPr="002263D8">
              <w:rPr>
                <w:rFonts w:ascii="Times New Roman" w:hAnsi="Times New Roman"/>
                <w:sz w:val="24"/>
                <w:szCs w:val="24"/>
              </w:rPr>
              <w:t xml:space="preserve"> подведомственн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D7CA5" w:rsidRPr="002263D8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я</w:t>
            </w:r>
            <w:r w:rsidR="002D7CA5" w:rsidRPr="002263D8">
              <w:rPr>
                <w:rFonts w:ascii="Times New Roman" w:hAnsi="Times New Roman"/>
                <w:sz w:val="24"/>
                <w:szCs w:val="24"/>
              </w:rPr>
              <w:t>,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претендующего на должность директора КГКУ СЗ «</w:t>
            </w:r>
            <w:proofErr w:type="spellStart"/>
            <w:r w:rsidRPr="002263D8">
              <w:rPr>
                <w:rFonts w:ascii="Times New Roman" w:hAnsi="Times New Roman"/>
                <w:sz w:val="24"/>
                <w:szCs w:val="24"/>
              </w:rPr>
              <w:t>Вилючинкий</w:t>
            </w:r>
            <w:proofErr w:type="spell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  <w:r w:rsidR="001C0D8E" w:rsidRPr="002263D8">
              <w:rPr>
                <w:rFonts w:ascii="Times New Roman" w:hAnsi="Times New Roman"/>
                <w:sz w:val="24"/>
                <w:szCs w:val="24"/>
              </w:rPr>
              <w:t>. Нарушений не выявлено.</w:t>
            </w:r>
          </w:p>
        </w:tc>
      </w:tr>
      <w:tr w:rsidR="00D77449" w:rsidRPr="00F44098" w:rsidTr="00753C4A">
        <w:trPr>
          <w:trHeight w:val="3251"/>
        </w:trPr>
        <w:tc>
          <w:tcPr>
            <w:tcW w:w="675" w:type="dxa"/>
            <w:shd w:val="clear" w:color="auto" w:fill="FFFFFF"/>
          </w:tcPr>
          <w:p w:rsidR="00D77449" w:rsidRPr="00F44098" w:rsidRDefault="00D77449" w:rsidP="00D7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16" w:type="dxa"/>
            <w:shd w:val="clear" w:color="auto" w:fill="FFFFFF"/>
          </w:tcPr>
          <w:p w:rsidR="00D77449" w:rsidRPr="0089600E" w:rsidRDefault="00D77449" w:rsidP="00F8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Осуществление контроля за соблюдением лица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ми, замещающими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должно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>сти государственной гражданской сл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жбы в Министерстве запретов,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ограничений и требований, установленных в целях противодействия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коррупции, в том числе касающихс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я получения подарков отдельными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категориями лиц, выполнения иной оплачиваемой работы, обязанности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уведомлять об обращениях в целях склонения к совершению коррупционных</w:t>
            </w:r>
            <w:r w:rsidR="00F82B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00E">
              <w:rPr>
                <w:rFonts w:ascii="Times New Roman" w:eastAsiaTheme="minorHAnsi" w:hAnsi="Times New Roman"/>
                <w:sz w:val="24"/>
                <w:szCs w:val="24"/>
              </w:rPr>
              <w:t>правонарушений, и анализ осуществления контрольных</w:t>
            </w:r>
            <w:r w:rsidR="0089600E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18" w:type="dxa"/>
            <w:shd w:val="clear" w:color="auto" w:fill="FFFFFF"/>
          </w:tcPr>
          <w:p w:rsidR="009F43B5" w:rsidRDefault="009F43B5" w:rsidP="009F43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в течение 2018-2021 годов</w:t>
            </w:r>
            <w:r w:rsidRPr="009F43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F43B5" w:rsidRDefault="009F43B5" w:rsidP="009F43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43B5" w:rsidRPr="009F43B5" w:rsidRDefault="009F43B5" w:rsidP="009F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9F43B5" w:rsidRDefault="009F43B5" w:rsidP="009F4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3B5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  <w:p w:rsidR="009F43B5" w:rsidRPr="00F44098" w:rsidRDefault="00A979E0" w:rsidP="0007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FFFFFF"/>
          </w:tcPr>
          <w:p w:rsidR="00350E4C" w:rsidRPr="008E6600" w:rsidRDefault="00350E4C" w:rsidP="00350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73E9" w:rsidRPr="002263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F029B" w:rsidRPr="002263D8">
              <w:rPr>
                <w:rFonts w:ascii="Times New Roman" w:hAnsi="Times New Roman"/>
                <w:sz w:val="24"/>
                <w:szCs w:val="24"/>
              </w:rPr>
              <w:t>и 2 кварталах</w:t>
            </w:r>
            <w:r w:rsidR="00D273E9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201</w:t>
            </w:r>
            <w:r w:rsidR="00D273E9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года случаев несоблюдения гражданскими служащими ограничений, запретов, установленных в целях противодействия коррупции не установлено; случаи нарушения ограничений,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ка-</w:t>
            </w:r>
            <w:proofErr w:type="spellStart"/>
            <w:r w:rsidRPr="002263D8">
              <w:rPr>
                <w:rFonts w:ascii="Times New Roman" w:hAnsi="Times New Roman"/>
                <w:sz w:val="24"/>
                <w:szCs w:val="24"/>
              </w:rPr>
              <w:t>сающихся</w:t>
            </w:r>
            <w:proofErr w:type="spellEnd"/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получения подарков, и порядка сдачи </w:t>
            </w:r>
            <w:proofErr w:type="spellStart"/>
            <w:r w:rsidRPr="002263D8">
              <w:rPr>
                <w:rFonts w:ascii="Times New Roman" w:hAnsi="Times New Roman"/>
                <w:sz w:val="24"/>
                <w:szCs w:val="24"/>
              </w:rPr>
              <w:t>по-дарков</w:t>
            </w:r>
            <w:proofErr w:type="spell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отсутствуют.</w:t>
            </w:r>
          </w:p>
          <w:p w:rsidR="00D273E9" w:rsidRPr="008E6600" w:rsidRDefault="00D273E9" w:rsidP="00350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AA" w:rsidRPr="00F44098" w:rsidTr="002D7CA5">
        <w:tc>
          <w:tcPr>
            <w:tcW w:w="675" w:type="dxa"/>
            <w:shd w:val="clear" w:color="auto" w:fill="FFFFFF"/>
          </w:tcPr>
          <w:p w:rsidR="000A2EAA" w:rsidRPr="007D2A76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416" w:type="dxa"/>
            <w:shd w:val="clear" w:color="auto" w:fill="FFFFFF"/>
          </w:tcPr>
          <w:p w:rsidR="000A2EAA" w:rsidRPr="007D2A76" w:rsidRDefault="000A2EAA" w:rsidP="000A2EA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F43B5">
              <w:rPr>
                <w:rFonts w:ascii="Times New Roman" w:eastAsiaTheme="minorHAnsi" w:hAnsi="Times New Roman"/>
                <w:sz w:val="24"/>
                <w:szCs w:val="24"/>
              </w:rPr>
              <w:t>Проведение мониторинга реализации лица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ми, замещающими</w:t>
            </w:r>
            <w:r w:rsidRPr="009F43B5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должности госуд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арственной гражданской службы в Министерстве, обязанности принимать </w:t>
            </w:r>
            <w:r w:rsidRPr="009F43B5">
              <w:rPr>
                <w:rFonts w:ascii="Times New Roman" w:eastAsiaTheme="minorHAnsi" w:hAnsi="Times New Roman"/>
              </w:rPr>
              <w:t>меры по предотвращению и (или) урегулированию конфликта интересов</w:t>
            </w:r>
          </w:p>
        </w:tc>
        <w:tc>
          <w:tcPr>
            <w:tcW w:w="3118" w:type="dxa"/>
            <w:shd w:val="clear" w:color="auto" w:fill="FFFFFF"/>
          </w:tcPr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  <w:r>
              <w:t>До 15 числа месяца, следующего за отчетным кварталом в течение 2018-2021 годов</w:t>
            </w:r>
          </w:p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8579C" w:rsidRPr="002263D8">
              <w:rPr>
                <w:rFonts w:ascii="Times New Roman" w:hAnsi="Times New Roman"/>
                <w:sz w:val="24"/>
                <w:szCs w:val="24"/>
              </w:rPr>
              <w:t>1</w:t>
            </w:r>
            <w:r w:rsidR="000F029B" w:rsidRPr="002263D8">
              <w:rPr>
                <w:rFonts w:ascii="Times New Roman" w:hAnsi="Times New Roman"/>
                <w:sz w:val="24"/>
                <w:szCs w:val="24"/>
              </w:rPr>
              <w:t xml:space="preserve"> и 2 кварталах</w:t>
            </w:r>
            <w:r w:rsidR="0038579C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201</w:t>
            </w:r>
            <w:r w:rsidR="0038579C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гражданские служащие</w:t>
            </w:r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и руководители краевых государственных учреждений отсутствуют.</w:t>
            </w:r>
          </w:p>
          <w:p w:rsidR="000A2EAA" w:rsidRPr="002263D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по осуществлению мер по предотвращению и урегулированию конфликта интересов и мер юридической ответственности, предусмотренных законодательством Российской Федерации путем разъяснительных бесед и устной информации.</w:t>
            </w:r>
          </w:p>
        </w:tc>
      </w:tr>
      <w:tr w:rsidR="000A2EAA" w:rsidRPr="00F44098" w:rsidTr="00D928C0">
        <w:trPr>
          <w:trHeight w:val="3384"/>
        </w:trPr>
        <w:tc>
          <w:tcPr>
            <w:tcW w:w="675" w:type="dxa"/>
            <w:shd w:val="clear" w:color="auto" w:fill="FFFFFF"/>
          </w:tcPr>
          <w:p w:rsidR="000A2EAA" w:rsidRPr="007D2A76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16" w:type="dxa"/>
            <w:shd w:val="clear" w:color="auto" w:fill="FFFFFF"/>
          </w:tcPr>
          <w:p w:rsidR="000A2EAA" w:rsidRPr="00396C4B" w:rsidRDefault="000A2EAA" w:rsidP="000A2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Проведение должностными лица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ми, ответственными за работу по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профилактике коррупционных и иных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правонарушений в Министерстве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, мероприятий, направленных на выявление личной заинтересованности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 xml:space="preserve">(в том числе скрытой </w:t>
            </w:r>
            <w:proofErr w:type="spellStart"/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ффилированности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), которая может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привести к конфликту интересов</w:t>
            </w:r>
          </w:p>
        </w:tc>
        <w:tc>
          <w:tcPr>
            <w:tcW w:w="3118" w:type="dxa"/>
            <w:shd w:val="clear" w:color="auto" w:fill="FFFFFF"/>
          </w:tcPr>
          <w:p w:rsidR="000A2EAA" w:rsidRDefault="000A2EAA" w:rsidP="000A2EAA">
            <w:pPr>
              <w:pStyle w:val="a6"/>
              <w:spacing w:before="0" w:beforeAutospacing="0" w:after="0" w:afterAutospacing="0"/>
            </w:pPr>
            <w:r>
              <w:t>До 15 числа месяца, следующего за отчетным кварталом в течение 2018-2021 годов</w:t>
            </w:r>
          </w:p>
          <w:p w:rsidR="000A2EAA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</w:pPr>
            <w:r w:rsidRPr="007D2A76">
              <w:rPr>
                <w:rFonts w:ascii="Times New Roman" w:hAnsi="Times New Roman"/>
                <w:sz w:val="24"/>
                <w:szCs w:val="24"/>
              </w:rPr>
              <w:t>Карулина О.Г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0A2EAA" w:rsidRPr="002263D8" w:rsidRDefault="000A2EAA" w:rsidP="00D928C0">
            <w:pPr>
              <w:pStyle w:val="a6"/>
              <w:jc w:val="both"/>
            </w:pPr>
            <w:r w:rsidRPr="002263D8">
              <w:t xml:space="preserve">В </w:t>
            </w:r>
            <w:r w:rsidR="00A66230" w:rsidRPr="002263D8">
              <w:t xml:space="preserve">1 </w:t>
            </w:r>
            <w:r w:rsidR="000F029B" w:rsidRPr="002263D8">
              <w:t>и 2 кварталах</w:t>
            </w:r>
            <w:r w:rsidR="00A66230" w:rsidRPr="002263D8">
              <w:t xml:space="preserve"> </w:t>
            </w:r>
            <w:r w:rsidRPr="002263D8">
              <w:t>201</w:t>
            </w:r>
            <w:r w:rsidR="00A66230" w:rsidRPr="002263D8">
              <w:t>9</w:t>
            </w:r>
            <w:r w:rsidRPr="002263D8">
              <w:t xml:space="preserve"> года должностными лицами, ответственными за работу по профилактике коррупционных и иных правонарушений в Министерстве, на постоянной основе проводятся разъяснительные </w:t>
            </w:r>
            <w:proofErr w:type="gramStart"/>
            <w:r w:rsidRPr="002263D8">
              <w:t>беседы  и</w:t>
            </w:r>
            <w:proofErr w:type="gramEnd"/>
            <w:r w:rsidRPr="002263D8">
              <w:t xml:space="preserve"> мероприятия, направленные на выявление личной заинтересованности (в том числе скрытой </w:t>
            </w:r>
            <w:proofErr w:type="spellStart"/>
            <w:r w:rsidRPr="002263D8">
              <w:t>аффилированности</w:t>
            </w:r>
            <w:proofErr w:type="spellEnd"/>
            <w:r w:rsidRPr="002263D8">
              <w:t xml:space="preserve">), которая может привести к конфликту интересов. Случаи личной заинтересованности (в том числе скрытой </w:t>
            </w:r>
            <w:proofErr w:type="spellStart"/>
            <w:r w:rsidRPr="002263D8">
              <w:t>аффилированности</w:t>
            </w:r>
            <w:proofErr w:type="spellEnd"/>
            <w:r w:rsidRPr="002263D8">
              <w:t>), которая может привести к конфликту интересов в Министерстве и подведомственных учреждениях отсутс</w:t>
            </w:r>
            <w:r w:rsidR="00461EFE" w:rsidRPr="002263D8">
              <w:t>т</w:t>
            </w:r>
            <w:r w:rsidR="00D928C0" w:rsidRPr="002263D8">
              <w:t>вуют.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FFFFFF"/>
          </w:tcPr>
          <w:p w:rsidR="000A2EAA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416" w:type="dxa"/>
            <w:shd w:val="clear" w:color="auto" w:fill="FFFFFF"/>
          </w:tcPr>
          <w:p w:rsidR="000A2EAA" w:rsidRPr="00396C4B" w:rsidRDefault="000A2EAA" w:rsidP="000A2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Обеспечение принятия мер по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овышению эффективности кадровой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работы в части, касающейся вед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ения личных дел лиц, замещающих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сти государственной гражданской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слу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жбы в Министерстве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, в том числе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контроля за актуализацией сведений, содержащихся в анкетах, представляемых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при назначении на ук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азанные должности и поступлении </w:t>
            </w:r>
            <w:r w:rsidRPr="00396C4B">
              <w:rPr>
                <w:rFonts w:ascii="Times New Roman" w:eastAsiaTheme="minorHAnsi" w:hAnsi="Times New Roman"/>
                <w:sz w:val="24"/>
                <w:szCs w:val="24"/>
              </w:rPr>
              <w:t>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shd w:val="clear" w:color="auto" w:fill="FFFFFF"/>
          </w:tcPr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  <w:r>
              <w:t>в течение 2018-2021</w:t>
            </w:r>
            <w:r w:rsidRPr="007D2A76">
              <w:t xml:space="preserve"> годов</w:t>
            </w:r>
          </w:p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FFFFFF"/>
          </w:tcPr>
          <w:p w:rsidR="000A2EAA" w:rsidRPr="002263D8" w:rsidRDefault="00461EFE" w:rsidP="000A2EAA">
            <w:pPr>
              <w:pStyle w:val="a6"/>
              <w:spacing w:before="0" w:beforeAutospacing="0" w:after="0" w:afterAutospacing="0"/>
              <w:jc w:val="both"/>
            </w:pPr>
            <w:r w:rsidRPr="002263D8">
              <w:t>Работа по обеспечению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AB5F59" w:rsidRPr="002263D8">
              <w:t xml:space="preserve"> ведется на постоянной основе.</w:t>
            </w:r>
          </w:p>
          <w:p w:rsidR="00AB5F59" w:rsidRPr="002263D8" w:rsidRDefault="00AB5F59" w:rsidP="000A2EAA">
            <w:pPr>
              <w:pStyle w:val="a6"/>
              <w:spacing w:before="0" w:beforeAutospacing="0" w:after="0" w:afterAutospacing="0"/>
              <w:jc w:val="both"/>
            </w:pPr>
            <w:r w:rsidRPr="002263D8">
              <w:t>Случаи выявления в</w:t>
            </w:r>
            <w:r w:rsidR="00A66230" w:rsidRPr="002263D8">
              <w:t xml:space="preserve"> 1</w:t>
            </w:r>
            <w:r w:rsidR="000F029B" w:rsidRPr="002263D8">
              <w:t xml:space="preserve"> и 2 кварталах</w:t>
            </w:r>
            <w:r w:rsidRPr="002263D8">
              <w:t xml:space="preserve"> 201</w:t>
            </w:r>
            <w:r w:rsidR="00A66230" w:rsidRPr="002263D8">
              <w:t>9</w:t>
            </w:r>
            <w:r w:rsidRPr="002263D8">
              <w:t xml:space="preserve"> год</w:t>
            </w:r>
            <w:r w:rsidR="00A66230" w:rsidRPr="002263D8">
              <w:t>а</w:t>
            </w:r>
            <w:r w:rsidRPr="002263D8">
              <w:t xml:space="preserve"> конфликта интересо</w:t>
            </w:r>
            <w:r w:rsidR="00D928C0" w:rsidRPr="002263D8">
              <w:t>в в Министерстве отсутствуют.</w:t>
            </w:r>
          </w:p>
        </w:tc>
      </w:tr>
      <w:tr w:rsidR="000A2EAA" w:rsidRPr="00F44098" w:rsidTr="00CD1CD8">
        <w:trPr>
          <w:trHeight w:val="1860"/>
        </w:trPr>
        <w:tc>
          <w:tcPr>
            <w:tcW w:w="675" w:type="dxa"/>
            <w:shd w:val="clear" w:color="auto" w:fill="FFFFFF"/>
          </w:tcPr>
          <w:p w:rsidR="000A2EAA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416" w:type="dxa"/>
            <w:shd w:val="clear" w:color="auto" w:fill="FFFFFF"/>
          </w:tcPr>
          <w:p w:rsidR="000A2EAA" w:rsidRPr="00590AC7" w:rsidRDefault="000A2EAA" w:rsidP="000A2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AC7">
              <w:rPr>
                <w:rFonts w:ascii="Times New Roman" w:eastAsiaTheme="minorHAnsi" w:hAnsi="Times New Roman"/>
                <w:sz w:val="24"/>
                <w:szCs w:val="24"/>
              </w:rPr>
              <w:t>Проведение оценки эффективн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ости деятельности ответственных </w:t>
            </w:r>
            <w:r w:rsidRPr="00590AC7">
              <w:rPr>
                <w:rFonts w:ascii="Times New Roman" w:eastAsiaTheme="minorHAnsi" w:hAnsi="Times New Roman"/>
                <w:sz w:val="24"/>
                <w:szCs w:val="24"/>
              </w:rPr>
              <w:t>должностных 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 в Министерстве за профилактику коррупционных и иных правонарушений</w:t>
            </w:r>
          </w:p>
        </w:tc>
        <w:tc>
          <w:tcPr>
            <w:tcW w:w="3118" w:type="dxa"/>
            <w:shd w:val="clear" w:color="auto" w:fill="FFFFFF"/>
          </w:tcPr>
          <w:p w:rsidR="000A2EAA" w:rsidRDefault="000A2EAA" w:rsidP="000A2EAA">
            <w:pPr>
              <w:pStyle w:val="a6"/>
              <w:spacing w:before="0" w:beforeAutospacing="0" w:after="0" w:afterAutospacing="0"/>
            </w:pPr>
            <w:r>
              <w:t>Ежегодно 1 марта года, следующего за отчетным в течение 2018-2021 годов</w:t>
            </w:r>
          </w:p>
          <w:p w:rsidR="000A2EAA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7D2A76" w:rsidRDefault="000A2EAA" w:rsidP="000A2EAA">
            <w:pPr>
              <w:spacing w:after="0" w:line="240" w:lineRule="auto"/>
              <w:jc w:val="both"/>
            </w:pPr>
            <w:r w:rsidRPr="007D2A76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</w:tc>
        <w:tc>
          <w:tcPr>
            <w:tcW w:w="5925" w:type="dxa"/>
            <w:shd w:val="clear" w:color="auto" w:fill="FFFFFF"/>
          </w:tcPr>
          <w:p w:rsidR="000A2EAA" w:rsidRPr="002263D8" w:rsidRDefault="00D65ECC" w:rsidP="002B5047">
            <w:pPr>
              <w:pStyle w:val="a6"/>
              <w:spacing w:before="0" w:beforeAutospacing="0" w:after="0" w:afterAutospacing="0"/>
              <w:jc w:val="both"/>
            </w:pPr>
            <w:r w:rsidRPr="002263D8">
              <w:t>В срок до 1 марта</w:t>
            </w:r>
            <w:r w:rsidR="00A66230" w:rsidRPr="002263D8">
              <w:t xml:space="preserve"> проведена </w:t>
            </w:r>
            <w:r w:rsidR="00EC7C52" w:rsidRPr="002263D8">
              <w:t>работ</w:t>
            </w:r>
            <w:r w:rsidR="00A66230" w:rsidRPr="002263D8">
              <w:t>а по оценке результативности</w:t>
            </w:r>
            <w:r w:rsidR="00EC7C52" w:rsidRPr="002263D8">
              <w:t xml:space="preserve"> ответственных должностных лиц в Министерстве за профилактику коррупционных и иных правонарушений</w:t>
            </w:r>
            <w:r w:rsidR="00A66230" w:rsidRPr="002263D8">
              <w:t xml:space="preserve">, </w:t>
            </w:r>
            <w:r w:rsidR="00EB4DCD" w:rsidRPr="002263D8">
              <w:t>оценка которой будет дана на Обществ</w:t>
            </w:r>
            <w:r w:rsidR="000F029B" w:rsidRPr="002263D8">
              <w:t>енном совете при Министерстве в 3</w:t>
            </w:r>
            <w:r w:rsidR="00EB4DCD" w:rsidRPr="002263D8">
              <w:t xml:space="preserve"> квартале 2019 года.</w:t>
            </w:r>
          </w:p>
          <w:p w:rsidR="00A66230" w:rsidRPr="002263D8" w:rsidRDefault="00A66230" w:rsidP="002B5047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0A2EAA" w:rsidRPr="00F44098" w:rsidTr="000718CF">
        <w:trPr>
          <w:trHeight w:val="876"/>
        </w:trPr>
        <w:tc>
          <w:tcPr>
            <w:tcW w:w="15134" w:type="dxa"/>
            <w:gridSpan w:val="4"/>
            <w:shd w:val="clear" w:color="auto" w:fill="auto"/>
            <w:vAlign w:val="center"/>
          </w:tcPr>
          <w:p w:rsidR="000A2EAA" w:rsidRPr="000718CF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8CF">
              <w:rPr>
                <w:rFonts w:ascii="Times New Roman" w:hAnsi="Times New Roman"/>
                <w:i/>
                <w:sz w:val="24"/>
                <w:szCs w:val="24"/>
              </w:rP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государственные гражданский должности в Министерстве, иные должности, популяризацию в обществе антикоррупционных стандартов и развитие общественного правосознания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158E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16" w:type="dxa"/>
            <w:shd w:val="clear" w:color="auto" w:fill="auto"/>
          </w:tcPr>
          <w:p w:rsidR="000A2EAA" w:rsidRPr="00E40CA1" w:rsidRDefault="000A2EAA" w:rsidP="000A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1624">
              <w:rPr>
                <w:rFonts w:ascii="Times New Roman" w:eastAsiaTheme="minorHAnsi" w:hAnsi="Times New Roman"/>
                <w:sz w:val="24"/>
                <w:szCs w:val="24"/>
              </w:rPr>
              <w:t>Организация обучения лиц, замещ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ающих должности </w:t>
            </w:r>
            <w:r w:rsidRPr="00731624">
              <w:rPr>
                <w:rFonts w:ascii="Times New Roman" w:eastAsiaTheme="minorHAnsi" w:hAnsi="Times New Roman"/>
                <w:sz w:val="24"/>
                <w:szCs w:val="24"/>
              </w:rPr>
              <w:t xml:space="preserve">государственных гражданских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служащих Министерства по</w:t>
            </w:r>
            <w:r w:rsidRPr="00731624">
              <w:rPr>
                <w:rFonts w:ascii="Times New Roman" w:eastAsiaTheme="minorHAnsi" w:hAnsi="Times New Roman"/>
                <w:sz w:val="24"/>
                <w:szCs w:val="24"/>
              </w:rPr>
              <w:t xml:space="preserve"> вопросам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профилактики и противодействия </w:t>
            </w:r>
            <w:r w:rsidRPr="00731624">
              <w:rPr>
                <w:rFonts w:ascii="Times New Roman" w:eastAsiaTheme="minorHAnsi" w:hAnsi="Times New Roman"/>
                <w:sz w:val="24"/>
                <w:szCs w:val="24"/>
              </w:rPr>
              <w:t>коррупции</w:t>
            </w:r>
          </w:p>
        </w:tc>
        <w:tc>
          <w:tcPr>
            <w:tcW w:w="3118" w:type="dxa"/>
            <w:shd w:val="clear" w:color="auto" w:fill="auto"/>
          </w:tcPr>
          <w:p w:rsidR="000A2EAA" w:rsidRPr="00F44098" w:rsidRDefault="000A2EAA" w:rsidP="000A2EAA">
            <w:pPr>
              <w:pStyle w:val="a6"/>
              <w:spacing w:before="0" w:beforeAutospacing="0" w:after="0" w:afterAutospacing="0"/>
              <w:jc w:val="both"/>
            </w:pPr>
            <w:r>
              <w:t>в течение 2018-2021</w:t>
            </w:r>
            <w:r w:rsidRPr="00F44098">
              <w:t xml:space="preserve"> годов </w:t>
            </w:r>
            <w:r>
              <w:t>(</w:t>
            </w:r>
            <w:r w:rsidRPr="00F44098">
              <w:t>в соответствии с плано</w:t>
            </w:r>
            <w:r>
              <w:t>м по повышению квалификации)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A66230" w:rsidRPr="00506549" w:rsidRDefault="006A07E6" w:rsidP="002B50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Министерством организована работа по дополнительному профессиональному образованию (повышения квалификации) гражданских служащих, в должностные обязанности которых входит организация работы по противодействию коррупции. </w:t>
            </w:r>
            <w:r w:rsidR="00A66230" w:rsidRPr="002263D8">
              <w:rPr>
                <w:rFonts w:ascii="Times New Roman" w:hAnsi="Times New Roman"/>
                <w:sz w:val="24"/>
                <w:szCs w:val="24"/>
              </w:rPr>
              <w:t>В 1</w:t>
            </w:r>
            <w:r w:rsidR="00260A1C" w:rsidRPr="002263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260A1C" w:rsidRPr="002263D8">
              <w:rPr>
                <w:rFonts w:ascii="Times New Roman" w:hAnsi="Times New Roman"/>
                <w:sz w:val="24"/>
                <w:szCs w:val="24"/>
              </w:rPr>
              <w:t>2  кварталах</w:t>
            </w:r>
            <w:proofErr w:type="gramEnd"/>
            <w:r w:rsidR="00A66230" w:rsidRPr="002263D8">
              <w:rPr>
                <w:rFonts w:ascii="Times New Roman" w:hAnsi="Times New Roman"/>
                <w:sz w:val="24"/>
                <w:szCs w:val="24"/>
              </w:rPr>
              <w:t xml:space="preserve"> 2019 года повышение квалификации не проводилось.</w:t>
            </w:r>
          </w:p>
        </w:tc>
      </w:tr>
      <w:tr w:rsidR="000A2EAA" w:rsidRPr="00F44098" w:rsidTr="00CD1CD8">
        <w:trPr>
          <w:trHeight w:val="1861"/>
        </w:trPr>
        <w:tc>
          <w:tcPr>
            <w:tcW w:w="675" w:type="dxa"/>
            <w:shd w:val="clear" w:color="auto" w:fill="auto"/>
          </w:tcPr>
          <w:p w:rsidR="000A2EAA" w:rsidRPr="00F4158E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16" w:type="dxa"/>
            <w:shd w:val="clear" w:color="auto" w:fill="auto"/>
          </w:tcPr>
          <w:p w:rsidR="000A2EAA" w:rsidRPr="00F4158E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61E">
              <w:rPr>
                <w:rFonts w:ascii="Times New Roman" w:hAnsi="Times New Roman"/>
                <w:sz w:val="24"/>
                <w:szCs w:val="24"/>
              </w:rPr>
              <w:t>Организация обучения государственных граж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данских служащих Министерства, впервые поступивших на </w:t>
            </w:r>
            <w:r w:rsidRPr="0053561E">
              <w:rPr>
                <w:rFonts w:ascii="Times New Roman" w:hAnsi="Times New Roman"/>
                <w:sz w:val="24"/>
                <w:szCs w:val="24"/>
              </w:rPr>
              <w:t xml:space="preserve">государственную гражданскую службу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Камчатского края для замещения должностей, </w:t>
            </w:r>
            <w:r w:rsidRPr="0053561E">
              <w:rPr>
                <w:rFonts w:ascii="Times New Roman" w:hAnsi="Times New Roman"/>
                <w:sz w:val="24"/>
                <w:szCs w:val="24"/>
              </w:rPr>
              <w:t>включенных в перечни должнос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тей, установленные нормативными </w:t>
            </w:r>
            <w:r w:rsidRPr="0053561E">
              <w:rPr>
                <w:rFonts w:ascii="Times New Roman" w:hAnsi="Times New Roman"/>
                <w:sz w:val="24"/>
                <w:szCs w:val="24"/>
              </w:rPr>
              <w:t>правовыми актами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образовательным программам </w:t>
            </w:r>
            <w:r w:rsidRPr="0053561E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pStyle w:val="a6"/>
              <w:spacing w:before="0" w:beforeAutospacing="0" w:after="0" w:afterAutospacing="0"/>
              <w:jc w:val="both"/>
            </w:pPr>
            <w:r>
              <w:t>в течение 2019-2021</w:t>
            </w:r>
            <w:r w:rsidRPr="007D2A76">
              <w:t xml:space="preserve"> годов</w:t>
            </w:r>
            <w:r>
              <w:t xml:space="preserve"> (в соответствии с планом повышения квалификации)</w:t>
            </w:r>
          </w:p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2305E5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 w:rsidR="00260A1C" w:rsidRPr="002263D8">
              <w:rPr>
                <w:rFonts w:ascii="Times New Roman" w:hAnsi="Times New Roman"/>
                <w:sz w:val="24"/>
                <w:szCs w:val="24"/>
              </w:rPr>
              <w:t>и 2 кварталах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года  обучения</w:t>
            </w:r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государственных гражданских служащих Министерства, впервые поступивших на государственную гражданскую службу Камчатского края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коррупции, не проводилось.</w:t>
            </w:r>
            <w:r w:rsidR="00753C4A" w:rsidRPr="002263D8">
              <w:t xml:space="preserve"> </w:t>
            </w:r>
          </w:p>
        </w:tc>
      </w:tr>
      <w:tr w:rsidR="000A2EAA" w:rsidRPr="00F44098" w:rsidTr="00CD1CD8">
        <w:trPr>
          <w:trHeight w:val="1053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16" w:type="dxa"/>
            <w:shd w:val="clear" w:color="auto" w:fill="FFFFFF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2CE">
              <w:rPr>
                <w:rFonts w:ascii="Times New Roman" w:hAnsi="Times New Roman"/>
                <w:sz w:val="24"/>
                <w:szCs w:val="24"/>
              </w:rPr>
              <w:t>Организация ежегодного повышен</w:t>
            </w:r>
            <w:r>
              <w:rPr>
                <w:rFonts w:ascii="Times New Roman" w:hAnsi="Times New Roman"/>
                <w:sz w:val="24"/>
                <w:szCs w:val="24"/>
              </w:rPr>
              <w:t>ия квалификации государственных гражданских служащих Министерства,</w:t>
            </w:r>
            <w:r w:rsidRPr="002002CE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ходит участие в противодействии </w:t>
            </w:r>
            <w:r w:rsidRPr="002002CE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pStyle w:val="a6"/>
              <w:spacing w:before="0" w:beforeAutospacing="0" w:after="0" w:afterAutospacing="0"/>
            </w:pPr>
            <w:r>
              <w:t>в течение 2018-2021 годов</w:t>
            </w:r>
          </w:p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7F5E09" w:rsidP="007F5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Министерством сов</w:t>
            </w:r>
            <w:ins w:id="6" w:author="Карулина Оксана Григорьевна" w:date="2019-02-28T16:01:00Z">
              <w:r w:rsidR="00873CCA" w:rsidRPr="002263D8">
                <w:rPr>
                  <w:rFonts w:ascii="Times New Roman" w:hAnsi="Times New Roman"/>
                  <w:sz w:val="24"/>
                  <w:szCs w:val="24"/>
                </w:rPr>
                <w:t>м</w:t>
              </w:r>
            </w:ins>
            <w:r w:rsidRPr="002263D8">
              <w:rPr>
                <w:rFonts w:ascii="Times New Roman" w:hAnsi="Times New Roman"/>
                <w:sz w:val="24"/>
                <w:szCs w:val="24"/>
              </w:rPr>
              <w:t>естно с Главным управлением государственной службы Губернатора и Правительства Камчатского края организована работа по дополнительному профессиональному образованию (повышения квалификации) гражданских служащих, в должностные обязанности которых входит организация рабо</w:t>
            </w:r>
            <w:r w:rsidR="002542E7" w:rsidRPr="002263D8">
              <w:rPr>
                <w:rFonts w:ascii="Times New Roman" w:hAnsi="Times New Roman"/>
                <w:sz w:val="24"/>
                <w:szCs w:val="24"/>
              </w:rPr>
              <w:t>ты по противодействию коррупции, в соответствии с утвержденным планом.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158E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416" w:type="dxa"/>
            <w:shd w:val="clear" w:color="auto" w:fill="FFFFFF"/>
          </w:tcPr>
          <w:p w:rsidR="000A2EAA" w:rsidRPr="00232EFF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08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нных, разъяснительных и иных </w:t>
            </w:r>
            <w:r w:rsidRPr="00117808">
              <w:rPr>
                <w:rFonts w:ascii="Times New Roman" w:hAnsi="Times New Roman"/>
                <w:sz w:val="24"/>
                <w:szCs w:val="24"/>
              </w:rPr>
              <w:t>мер по соблюдению лицами, замеща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ющими </w:t>
            </w:r>
            <w:r w:rsidRPr="00117808">
              <w:rPr>
                <w:rFonts w:ascii="Times New Roman" w:hAnsi="Times New Roman"/>
                <w:sz w:val="24"/>
                <w:szCs w:val="24"/>
              </w:rPr>
              <w:t>должности государственной гр</w:t>
            </w:r>
            <w:r>
              <w:rPr>
                <w:rFonts w:ascii="Times New Roman" w:hAnsi="Times New Roman"/>
                <w:sz w:val="24"/>
                <w:szCs w:val="24"/>
              </w:rPr>
              <w:t>ажданской службы Министерства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, ограничений, зап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ретов, исполнению обязанностей,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установленных в целях противо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действия коррупции, недопущению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ими поведения, которое может восприниматься окружающими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как обещание или предложение дачи взятки либо как согласие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принять взятку или как просьба о даче взятки, формированию у 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негативного отношения к дарению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дарков в связи с их должностным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положением или в связи с исполнен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ием ими служебных обязанностей, </w:t>
            </w:r>
            <w:r w:rsidRPr="004F60B2">
              <w:rPr>
                <w:rFonts w:ascii="Times New Roman" w:hAnsi="Times New Roman"/>
                <w:sz w:val="24"/>
                <w:szCs w:val="24"/>
              </w:rPr>
              <w:t>отрицательного отношения к коррупции</w:t>
            </w:r>
          </w:p>
        </w:tc>
        <w:tc>
          <w:tcPr>
            <w:tcW w:w="3118" w:type="dxa"/>
            <w:shd w:val="clear" w:color="auto" w:fill="auto"/>
          </w:tcPr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  <w:r>
              <w:t>в течение 2018-2021</w:t>
            </w:r>
            <w:r w:rsidRPr="007D2A76">
              <w:t xml:space="preserve"> годов</w:t>
            </w:r>
          </w:p>
          <w:p w:rsidR="000A2EAA" w:rsidRPr="007D2A76" w:rsidRDefault="000A2EAA" w:rsidP="000A2EAA">
            <w:pPr>
              <w:pStyle w:val="a6"/>
              <w:spacing w:before="0" w:beforeAutospacing="0" w:after="0" w:afterAutospacing="0"/>
            </w:pPr>
          </w:p>
          <w:p w:rsidR="000A2EAA" w:rsidRPr="007D2A76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925" w:type="dxa"/>
            <w:shd w:val="clear" w:color="auto" w:fill="auto"/>
          </w:tcPr>
          <w:p w:rsidR="00E17D2A" w:rsidRPr="002263D8" w:rsidRDefault="00E17D2A" w:rsidP="00E1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Работа по данному направлению организована и ведется Министерством постоянно, в том числе при подготовке гражданских служащих Министерства к аттестации.</w:t>
            </w:r>
          </w:p>
          <w:p w:rsidR="00E17D2A" w:rsidRPr="002263D8" w:rsidRDefault="00E17D2A" w:rsidP="00E1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В соответствии с п. 12 ч. 1 ст. 16  Федерального закона от 27.07.2004 № 79-ФЗ «О государственной гражданской службе Российской Федерации» все государственные гражданские служащие Министерства ознакомлены  с обязанностью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</w:t>
            </w:r>
            <w:r w:rsidR="00252F5E" w:rsidRPr="002263D8">
              <w:rPr>
                <w:rFonts w:ascii="Times New Roman" w:hAnsi="Times New Roman"/>
                <w:sz w:val="24"/>
                <w:szCs w:val="24"/>
              </w:rPr>
              <w:t>жащим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, гражданином Российской Федерации, претендующим на замещение должности государственной гражданской службы Российской Фе</w:t>
            </w:r>
            <w:r w:rsidR="00252F5E" w:rsidRPr="002263D8">
              <w:rPr>
                <w:rFonts w:ascii="Times New Roman" w:hAnsi="Times New Roman"/>
                <w:sz w:val="24"/>
                <w:szCs w:val="24"/>
              </w:rPr>
              <w:t>дерации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, размещались общедоступная информация, а также данные, позволяющие его идентифицировать.</w:t>
            </w:r>
          </w:p>
          <w:p w:rsidR="000A2EAA" w:rsidRPr="002263D8" w:rsidRDefault="00E17D2A" w:rsidP="00E17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На 3</w:t>
            </w:r>
            <w:r w:rsidR="00EA0519" w:rsidRPr="002263D8">
              <w:rPr>
                <w:rFonts w:ascii="Times New Roman" w:hAnsi="Times New Roman"/>
                <w:sz w:val="24"/>
                <w:szCs w:val="24"/>
              </w:rPr>
              <w:t>1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.0</w:t>
            </w:r>
            <w:r w:rsidR="00EA0519" w:rsidRPr="002263D8">
              <w:rPr>
                <w:rFonts w:ascii="Times New Roman" w:hAnsi="Times New Roman"/>
                <w:sz w:val="24"/>
                <w:szCs w:val="24"/>
              </w:rPr>
              <w:t>3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.201</w:t>
            </w:r>
            <w:r w:rsidR="00EA0519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указанные сведения представили все государственные гражданские служащие Министерства, разместившие их на страницах сайтов и (или) страниц сайтов в информационно-телекоммуникационной сети «Интернет», на которых государственными гражданскими служащими размещались общедоступная информация, а также данные, позволяющие их идентифицировать.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158E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416" w:type="dxa"/>
            <w:shd w:val="clear" w:color="auto" w:fill="FFFFFF"/>
          </w:tcPr>
          <w:p w:rsidR="000A2EAA" w:rsidRPr="00F4158E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AFC">
              <w:rPr>
                <w:rFonts w:ascii="Times New Roman" w:hAnsi="Times New Roman"/>
                <w:sz w:val="24"/>
                <w:szCs w:val="24"/>
              </w:rPr>
              <w:t>Оказание гражданам в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становленном порядке бесплатной </w:t>
            </w:r>
            <w:r w:rsidRPr="00B55AFC">
              <w:rPr>
                <w:rFonts w:ascii="Times New Roman" w:hAnsi="Times New Roman"/>
                <w:sz w:val="24"/>
                <w:szCs w:val="24"/>
              </w:rPr>
              <w:t>юридической помощи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не позднее 10 числа, следующего за отчетным</w:t>
            </w:r>
          </w:p>
          <w:p w:rsidR="000A2EAA" w:rsidRPr="00251E43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1E43">
              <w:rPr>
                <w:rFonts w:ascii="Times New Roman" w:hAnsi="Times New Roman"/>
                <w:sz w:val="24"/>
                <w:szCs w:val="24"/>
              </w:rPr>
              <w:t xml:space="preserve"> течение 2018-2021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КГКУ «Государственное юридическое бюро Камчатского края»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CB69B1" w:rsidRPr="002263D8" w:rsidRDefault="00CB69B1" w:rsidP="00CB69B1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Работа по предоставлению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 организована и проводится Министерством на постоянной основе. </w:t>
            </w:r>
          </w:p>
          <w:p w:rsidR="000A2EAA" w:rsidRPr="002263D8" w:rsidRDefault="00CB69B1" w:rsidP="00CB69B1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В соответствии с Законом Камчатского края от 05.10.2012 № 131 «Об отдельных вопросах оказания бесплатной юридической помощи в Камчатском крае» и Постановлением Правительства Камчатского края от 18.04.2014 № 190-П «О порядке взаимодействия участников государственной системы бесплатной юридической помощи в Камчатском крае» Ми-</w:t>
            </w:r>
            <w:proofErr w:type="spellStart"/>
            <w:r w:rsidRPr="002263D8">
              <w:rPr>
                <w:rFonts w:ascii="Times New Roman" w:hAnsi="Times New Roman"/>
                <w:sz w:val="24"/>
                <w:szCs w:val="24"/>
              </w:rPr>
              <w:t>нистерство</w:t>
            </w:r>
            <w:proofErr w:type="spell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является уполномоченным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исполнительным  органом</w:t>
            </w:r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Камчатского края в области обеспечения граждан бесплатной юридической помощью. В 1 квартале 201</w:t>
            </w:r>
            <w:r w:rsidR="000177A1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Министерством направлены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запросы  участникам</w:t>
            </w:r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государственной системы бесплатной юридической помощи о предоставлении отчетов об оказании гражданам бесплатной юридической помощи, по результатам представления которых 15.04.201</w:t>
            </w:r>
            <w:r w:rsidR="000177A1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Министерством сформирован сводный доклад о деятельности участ</w:t>
            </w:r>
            <w:del w:id="7" w:author="Карулина Оксана Григорьевна" w:date="2019-04-01T16:35:00Z">
              <w:r w:rsidRPr="002263D8" w:rsidDel="000177A1">
                <w:rPr>
                  <w:rFonts w:ascii="Times New Roman" w:hAnsi="Times New Roman"/>
                  <w:sz w:val="24"/>
                  <w:szCs w:val="24"/>
                </w:rPr>
                <w:delText>-</w:delText>
              </w:r>
            </w:del>
            <w:r w:rsidRPr="002263D8">
              <w:rPr>
                <w:rFonts w:ascii="Times New Roman" w:hAnsi="Times New Roman"/>
                <w:sz w:val="24"/>
                <w:szCs w:val="24"/>
              </w:rPr>
              <w:t>ников государственной системы бесплатной юриди</w:t>
            </w:r>
            <w:del w:id="8" w:author="Карулина Оксана Григорьевна" w:date="2019-04-01T16:41:00Z">
              <w:r w:rsidRPr="002263D8" w:rsidDel="000177A1">
                <w:rPr>
                  <w:rFonts w:ascii="Times New Roman" w:hAnsi="Times New Roman"/>
                  <w:sz w:val="24"/>
                  <w:szCs w:val="24"/>
                </w:rPr>
                <w:delText>-</w:delText>
              </w:r>
            </w:del>
            <w:r w:rsidRPr="002263D8">
              <w:rPr>
                <w:rFonts w:ascii="Times New Roman" w:hAnsi="Times New Roman"/>
                <w:sz w:val="24"/>
                <w:szCs w:val="24"/>
              </w:rPr>
              <w:t>ческой помощи в Камчатском крае и размещен на официальной сайте Министерства в сети «Интернет».</w:t>
            </w:r>
          </w:p>
          <w:p w:rsidR="00A314F8" w:rsidRPr="002263D8" w:rsidRDefault="00A314F8" w:rsidP="00CB69B1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Кроме того, в </w:t>
            </w:r>
            <w:r w:rsidR="00E47AA6" w:rsidRPr="002263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47901" w:rsidRPr="002263D8">
              <w:rPr>
                <w:rFonts w:ascii="Times New Roman" w:hAnsi="Times New Roman"/>
                <w:sz w:val="24"/>
                <w:szCs w:val="24"/>
              </w:rPr>
              <w:t>и 2 кварталах</w:t>
            </w:r>
            <w:r w:rsidR="00E47AA6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201</w:t>
            </w:r>
            <w:r w:rsidR="00E47AA6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года Министерство совместно с Камчатским региональным отделением Общероссийской общественной организацией «Ассоциация юристов России» и участниками системы оказания гражданам бесплатной юридической помощи проведен</w:t>
            </w:r>
            <w:r w:rsidR="00647901" w:rsidRPr="002263D8">
              <w:rPr>
                <w:rFonts w:ascii="Times New Roman" w:hAnsi="Times New Roman"/>
                <w:sz w:val="24"/>
                <w:szCs w:val="24"/>
              </w:rPr>
              <w:t>ы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901" w:rsidRPr="002263D8">
              <w:rPr>
                <w:rFonts w:ascii="Times New Roman" w:hAnsi="Times New Roman"/>
                <w:sz w:val="24"/>
                <w:szCs w:val="24"/>
              </w:rPr>
              <w:t>2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901" w:rsidRPr="002263D8">
              <w:rPr>
                <w:rFonts w:ascii="Times New Roman" w:hAnsi="Times New Roman"/>
                <w:sz w:val="24"/>
                <w:szCs w:val="24"/>
              </w:rPr>
              <w:t>Всероссийских единых дня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оказания гражданам Камчатского края бесплатной юридической помощи.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416" w:type="dxa"/>
            <w:shd w:val="clear" w:color="auto" w:fill="FFFFFF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058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приуроченных к Международному </w:t>
            </w:r>
            <w:r w:rsidRPr="008A2058">
              <w:rPr>
                <w:rFonts w:ascii="Times New Roman" w:hAnsi="Times New Roman"/>
                <w:sz w:val="24"/>
                <w:szCs w:val="24"/>
              </w:rPr>
              <w:t>дню борьбы с коррупцией 9 декабря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9 декабря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2018-2021 годов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F92D02" w:rsidRDefault="00D72807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по проведенным м</w:t>
            </w:r>
            <w:r w:rsidR="00223B67" w:rsidRPr="002263D8">
              <w:rPr>
                <w:rFonts w:ascii="Times New Roman" w:hAnsi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м, приуроченных</w:t>
            </w:r>
            <w:r w:rsidR="00223B67" w:rsidRPr="002263D8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борьбы с коррупцией 9 декабря б</w:t>
            </w:r>
            <w:r w:rsidR="000D66E6" w:rsidRPr="002263D8">
              <w:rPr>
                <w:rFonts w:ascii="Times New Roman" w:hAnsi="Times New Roman"/>
                <w:sz w:val="24"/>
                <w:szCs w:val="24"/>
              </w:rPr>
              <w:t>удет предо</w:t>
            </w:r>
          </w:p>
          <w:p w:rsidR="000A2EAA" w:rsidRPr="002263D8" w:rsidRDefault="000D66E6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_GoBack"/>
            <w:bookmarkEnd w:id="9"/>
            <w:r w:rsidRPr="002263D8">
              <w:rPr>
                <w:rFonts w:ascii="Times New Roman" w:hAnsi="Times New Roman"/>
                <w:sz w:val="24"/>
                <w:szCs w:val="24"/>
              </w:rPr>
              <w:t>ставлены в</w:t>
            </w:r>
            <w:ins w:id="10" w:author="Карулина Оксана Григорьевна" w:date="2019-04-01T16:43:00Z">
              <w:r w:rsidRPr="002263D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2263D8">
              <w:rPr>
                <w:rFonts w:ascii="Times New Roman" w:hAnsi="Times New Roman"/>
                <w:sz w:val="24"/>
                <w:szCs w:val="24"/>
              </w:rPr>
              <w:t>4 квартале 2019 года.</w:t>
            </w:r>
          </w:p>
          <w:p w:rsidR="000D66E6" w:rsidRPr="002263D8" w:rsidRDefault="000D66E6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416" w:type="dxa"/>
            <w:shd w:val="clear" w:color="auto" w:fill="FFFFFF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AF">
              <w:rPr>
                <w:rFonts w:ascii="Times New Roman" w:hAnsi="Times New Roman"/>
                <w:sz w:val="24"/>
                <w:szCs w:val="24"/>
              </w:rPr>
              <w:t>Проведение комплекса просветительских и воспитательных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роприятий </w:t>
            </w:r>
            <w:r w:rsidRPr="00E65BAF">
              <w:rPr>
                <w:rFonts w:ascii="Times New Roman" w:hAnsi="Times New Roman"/>
                <w:sz w:val="24"/>
                <w:szCs w:val="24"/>
              </w:rPr>
              <w:t>по разъяснению ответственност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 преступления коррупционной </w:t>
            </w:r>
            <w:r w:rsidRPr="00E65BAF">
              <w:rPr>
                <w:rFonts w:ascii="Times New Roman" w:hAnsi="Times New Roman"/>
                <w:sz w:val="24"/>
                <w:szCs w:val="24"/>
              </w:rPr>
              <w:t>направленности в соответствующих сферах деятельности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в соответствии с плано</w:t>
            </w:r>
            <w:r>
              <w:rPr>
                <w:rFonts w:ascii="Times New Roman" w:hAnsi="Times New Roman"/>
                <w:sz w:val="24"/>
                <w:szCs w:val="24"/>
              </w:rPr>
              <w:t>м по противодействию коррупции)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CE71F9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Данная работа в Министерстве организована и проводится на постоянной основе.</w:t>
            </w:r>
            <w:r w:rsidR="00522B6F" w:rsidRPr="002263D8">
              <w:rPr>
                <w:rFonts w:ascii="Times New Roman" w:hAnsi="Times New Roman"/>
                <w:sz w:val="24"/>
                <w:szCs w:val="24"/>
              </w:rPr>
              <w:t xml:space="preserve"> В Министерстве ведутся беседы и устные консультации по разъяснению </w:t>
            </w:r>
          </w:p>
          <w:p w:rsidR="00522B6F" w:rsidRPr="002263D8" w:rsidRDefault="00522B6F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ответственности за преступления коррупционной направленности в соответствующих сферах деятельности, в том числе при поступлении на государственную гражданскую службу.</w:t>
            </w:r>
            <w:r w:rsidR="00D90591" w:rsidRPr="002263D8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Министерства размещена информация с телефоном «горячей линии», куда в случае информации о коррупционном </w:t>
            </w:r>
            <w:proofErr w:type="gramStart"/>
            <w:r w:rsidR="00D90591" w:rsidRPr="002263D8">
              <w:rPr>
                <w:rFonts w:ascii="Times New Roman" w:hAnsi="Times New Roman"/>
                <w:sz w:val="24"/>
                <w:szCs w:val="24"/>
              </w:rPr>
              <w:t>преступлении  необходимо</w:t>
            </w:r>
            <w:proofErr w:type="gramEnd"/>
            <w:r w:rsidR="00D90591" w:rsidRPr="002263D8">
              <w:rPr>
                <w:rFonts w:ascii="Times New Roman" w:hAnsi="Times New Roman"/>
                <w:sz w:val="24"/>
                <w:szCs w:val="24"/>
              </w:rPr>
              <w:t xml:space="preserve"> обратиться</w:t>
            </w:r>
            <w:r w:rsidR="00DE18E1" w:rsidRPr="00226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B6F" w:rsidRPr="002263D8" w:rsidRDefault="00522B6F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2B6F" w:rsidRPr="002263D8" w:rsidRDefault="00522B6F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416" w:type="dxa"/>
            <w:shd w:val="clear" w:color="auto" w:fill="FFFFFF"/>
          </w:tcPr>
          <w:p w:rsidR="000A2EAA" w:rsidRPr="00E65BAF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A59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«прямых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линий» с гражданами по вопросам </w:t>
            </w:r>
            <w:r w:rsidRPr="00891A59">
              <w:rPr>
                <w:rFonts w:ascii="Times New Roman" w:hAnsi="Times New Roman"/>
                <w:sz w:val="24"/>
                <w:szCs w:val="24"/>
              </w:rPr>
              <w:t xml:space="preserve">антикоррупционного просвещения, </w:t>
            </w:r>
            <w:r>
              <w:rPr>
                <w:rFonts w:ascii="Times New Roman" w:hAnsi="Times New Roman"/>
                <w:sz w:val="24"/>
                <w:szCs w:val="24"/>
              </w:rPr>
              <w:t>отнесенным к сфере деятельности Министерства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2018-2021 годов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D66E6" w:rsidRPr="002263D8" w:rsidRDefault="00617033" w:rsidP="002B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Работа по данному направлению организована в Министерстве и ведется на постоянной основе. На сайте Министерства указаны телефоны сотрудников Министерства, «горячей лини», по которому граждане могут задать вопросы антикоррупционного просвещения, </w:t>
            </w:r>
            <w:r w:rsidR="00FB05CD" w:rsidRPr="002263D8">
              <w:rPr>
                <w:rFonts w:ascii="Times New Roman" w:hAnsi="Times New Roman"/>
                <w:sz w:val="24"/>
                <w:szCs w:val="24"/>
              </w:rPr>
              <w:t>отнесенные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к сфере деятельности Министерства. 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5416" w:type="dxa"/>
            <w:shd w:val="clear" w:color="auto" w:fill="FFFFFF"/>
          </w:tcPr>
          <w:p w:rsidR="000A2EAA" w:rsidRPr="00891A59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CE4">
              <w:rPr>
                <w:rFonts w:ascii="Times New Roman" w:hAnsi="Times New Roman"/>
                <w:sz w:val="24"/>
                <w:szCs w:val="24"/>
              </w:rPr>
              <w:t>Обеспечение реализации комплекса мероприятий, 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качественное повыше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ние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информационного сопровождения деятельности Министерства 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информированию общественности 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о результатах работы соответ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органов, подразделений 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и должностных лиц по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офилактике коррупционных и иных </w:t>
            </w:r>
            <w:r w:rsidRPr="00FD0CE4">
              <w:rPr>
                <w:rFonts w:ascii="Times New Roman" w:hAnsi="Times New Roman"/>
                <w:sz w:val="24"/>
                <w:szCs w:val="24"/>
              </w:rPr>
              <w:t>нарушений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2018-2021 годов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А.В.</w:t>
            </w:r>
          </w:p>
        </w:tc>
        <w:tc>
          <w:tcPr>
            <w:tcW w:w="5925" w:type="dxa"/>
            <w:shd w:val="clear" w:color="auto" w:fill="auto"/>
          </w:tcPr>
          <w:p w:rsidR="00617033" w:rsidRPr="002263D8" w:rsidRDefault="00617033" w:rsidP="00617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F6456" w:rsidRPr="002263D8">
              <w:rPr>
                <w:rFonts w:ascii="Times New Roman" w:hAnsi="Times New Roman"/>
                <w:sz w:val="24"/>
                <w:szCs w:val="24"/>
              </w:rPr>
              <w:t>1</w:t>
            </w:r>
            <w:r w:rsidR="00DE18E1" w:rsidRPr="002263D8">
              <w:rPr>
                <w:rFonts w:ascii="Times New Roman" w:hAnsi="Times New Roman"/>
                <w:sz w:val="24"/>
                <w:szCs w:val="24"/>
              </w:rPr>
              <w:t xml:space="preserve"> и 2</w:t>
            </w:r>
            <w:r w:rsidR="00AF6456" w:rsidRPr="002263D8"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  <w:r w:rsidR="00DE18E1" w:rsidRPr="002263D8">
              <w:rPr>
                <w:rFonts w:ascii="Times New Roman" w:hAnsi="Times New Roman"/>
                <w:sz w:val="24"/>
                <w:szCs w:val="24"/>
              </w:rPr>
              <w:t>х</w:t>
            </w:r>
            <w:r w:rsidR="00AF6456" w:rsidRPr="002263D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года Министерством организована работа по данному направлению, которая ведется на постоянной основе. В соответствии с Федеральным законом от 09.02.2009 № 8-ФЗ «Об обеспечении доступа к</w:t>
            </w:r>
            <w:r w:rsidR="00DE18E1" w:rsidRPr="002263D8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госу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дарственных органов и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органов  местного</w:t>
            </w:r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само-управления» разработан приказ Министерства от 29.12.2009 № 335-п «Об утверждении Перечня ин-формации о деятельности Министерства социального развития и труда Камчатского края, размещаемой в сети Интернет</w:t>
            </w:r>
            <w:r w:rsidR="00DE18E1" w:rsidRPr="002263D8">
              <w:rPr>
                <w:rFonts w:ascii="Times New Roman" w:hAnsi="Times New Roman"/>
                <w:sz w:val="24"/>
                <w:szCs w:val="24"/>
              </w:rPr>
              <w:t>»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7033" w:rsidRPr="002263D8" w:rsidRDefault="00617033" w:rsidP="00617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На сайте Министерства расположена информация о противодействии коррупции, информация о приеме граждан, интернет приемной, «горячей линии»,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кон-такты</w:t>
            </w:r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сотрудников, время работы Министерства.</w:t>
            </w:r>
          </w:p>
          <w:p w:rsidR="000A2EAA" w:rsidRPr="002263D8" w:rsidRDefault="00617033" w:rsidP="00617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Данная информация поддерживается в актуальном режиме.</w:t>
            </w:r>
          </w:p>
        </w:tc>
      </w:tr>
      <w:tr w:rsidR="000A2EAA" w:rsidRPr="00F44098" w:rsidTr="000718CF">
        <w:tc>
          <w:tcPr>
            <w:tcW w:w="15134" w:type="dxa"/>
            <w:gridSpan w:val="4"/>
            <w:shd w:val="clear" w:color="auto" w:fill="auto"/>
            <w:vAlign w:val="center"/>
          </w:tcPr>
          <w:p w:rsidR="000A2EAA" w:rsidRPr="002263D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63D8">
              <w:rPr>
                <w:rFonts w:ascii="Times New Roman" w:hAnsi="Times New Roman"/>
                <w:i/>
                <w:sz w:val="24"/>
                <w:szCs w:val="24"/>
              </w:rPr>
              <w:t>4. Расширение взаимодействия Министерства с институтами гражданского общества 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0A2EAA" w:rsidRPr="00F44098" w:rsidTr="00CD1CD8">
        <w:trPr>
          <w:trHeight w:val="408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E6">
              <w:rPr>
                <w:rFonts w:ascii="Times New Roman" w:hAnsi="Times New Roman"/>
                <w:sz w:val="24"/>
                <w:szCs w:val="24"/>
              </w:rPr>
              <w:t>Обеспечение размещения прое</w:t>
            </w:r>
            <w:r>
              <w:rPr>
                <w:rFonts w:ascii="Times New Roman" w:hAnsi="Times New Roman"/>
                <w:sz w:val="24"/>
                <w:szCs w:val="24"/>
              </w:rPr>
              <w:t>ктов нормативных правовых актов Министерства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 xml:space="preserve">, разработчиками которых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Министерство, на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Едином портале проведения независимой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антикоррупционной экспертизы 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щественного обсуждения проектов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нормативных правовых актов Камчатского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(https://npaproject.kamgov.ru) в целя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их общественного обсуждения и </w:t>
            </w:r>
            <w:r w:rsidRPr="00DD5FE6">
              <w:rPr>
                <w:rFonts w:ascii="Times New Roman" w:hAnsi="Times New Roman"/>
                <w:sz w:val="24"/>
                <w:szCs w:val="24"/>
              </w:rPr>
              <w:t>проведения независимой антикоррупционной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течение 2018-2021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1279CD" w:rsidP="0012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F6456" w:rsidRPr="002263D8">
              <w:rPr>
                <w:rFonts w:ascii="Times New Roman" w:hAnsi="Times New Roman"/>
                <w:sz w:val="24"/>
                <w:szCs w:val="24"/>
              </w:rPr>
              <w:t>1</w:t>
            </w:r>
            <w:r w:rsidR="00DE18E1" w:rsidRPr="002263D8">
              <w:rPr>
                <w:rFonts w:ascii="Times New Roman" w:hAnsi="Times New Roman"/>
                <w:sz w:val="24"/>
                <w:szCs w:val="24"/>
              </w:rPr>
              <w:t xml:space="preserve"> и 2 кварталах</w:t>
            </w:r>
            <w:r w:rsidR="00AF6456" w:rsidRPr="0022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201</w:t>
            </w:r>
            <w:r w:rsidR="00AF6456" w:rsidRPr="002263D8">
              <w:rPr>
                <w:rFonts w:ascii="Times New Roman" w:hAnsi="Times New Roman"/>
                <w:sz w:val="24"/>
                <w:szCs w:val="24"/>
              </w:rPr>
              <w:t>9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года Министерством организована и ведется работа по обеспечению и размещению проектов нормативных правовых актов Министерства, разработчиками которых является Министерство,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в целях их общественного обсуждения и проведения независимой антикоррупционной экспертизы.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16" w:type="dxa"/>
            <w:shd w:val="clear" w:color="auto" w:fill="auto"/>
          </w:tcPr>
          <w:p w:rsidR="000A2EAA" w:rsidRPr="008D0335" w:rsidRDefault="000A2EAA" w:rsidP="000A2E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B8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чение функционирования в Министерстве</w:t>
            </w:r>
            <w:r w:rsidRPr="006C72B8">
              <w:rPr>
                <w:rFonts w:ascii="Times New Roman" w:hAnsi="Times New Roman"/>
                <w:sz w:val="24"/>
                <w:szCs w:val="24"/>
              </w:rPr>
              <w:t xml:space="preserve"> «телефонов 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ерия», </w:t>
            </w:r>
            <w:r w:rsidRPr="006C72B8">
              <w:rPr>
                <w:rFonts w:ascii="Times New Roman" w:hAnsi="Times New Roman"/>
                <w:sz w:val="24"/>
                <w:szCs w:val="24"/>
              </w:rPr>
              <w:t>«горячих линий», других 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рмационных каналов, позволяющих </w:t>
            </w:r>
            <w:r w:rsidRPr="006C72B8">
              <w:rPr>
                <w:rFonts w:ascii="Times New Roman" w:hAnsi="Times New Roman"/>
                <w:sz w:val="24"/>
                <w:szCs w:val="24"/>
              </w:rPr>
              <w:t xml:space="preserve">гражданам сообщать о ставших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известными им фактах коррупции, </w:t>
            </w:r>
            <w:r w:rsidRPr="006C72B8">
              <w:rPr>
                <w:rFonts w:ascii="Times New Roman" w:hAnsi="Times New Roman" w:cs="Times New Roman"/>
                <w:sz w:val="24"/>
                <w:szCs w:val="24"/>
              </w:rPr>
              <w:t>причинах и условиях, способствующих их совершению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течение 2018-2021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А.В.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1279CD" w:rsidP="001279CD">
            <w:pPr>
              <w:pStyle w:val="a6"/>
              <w:spacing w:after="0"/>
              <w:jc w:val="both"/>
            </w:pPr>
            <w:r w:rsidRPr="002263D8">
              <w:t xml:space="preserve">В </w:t>
            </w:r>
            <w:r w:rsidR="00AF6456" w:rsidRPr="002263D8">
              <w:t xml:space="preserve">1 </w:t>
            </w:r>
            <w:r w:rsidR="00DE18E1" w:rsidRPr="002263D8">
              <w:t>и 2 кварталах</w:t>
            </w:r>
            <w:r w:rsidR="00AF6456" w:rsidRPr="002263D8">
              <w:t xml:space="preserve"> </w:t>
            </w:r>
            <w:r w:rsidRPr="002263D8">
              <w:t>201</w:t>
            </w:r>
            <w:r w:rsidR="00AF6456" w:rsidRPr="002263D8">
              <w:t>9</w:t>
            </w:r>
            <w:r w:rsidRPr="002263D8">
              <w:t xml:space="preserve"> года Министерством организована работа по данному направлению, которая ведется на постоянной основе. В соответствии с Федеральным законом от 09.02.2009 № 8-ФЗ «Об обеспечении доступа к</w:t>
            </w:r>
            <w:r w:rsidR="00DE18E1" w:rsidRPr="002263D8">
              <w:t xml:space="preserve"> информации о деятельности госу</w:t>
            </w:r>
            <w:r w:rsidRPr="002263D8">
              <w:t xml:space="preserve">дарственных органов и </w:t>
            </w:r>
            <w:proofErr w:type="gramStart"/>
            <w:r w:rsidRPr="002263D8">
              <w:t>органов  местного</w:t>
            </w:r>
            <w:proofErr w:type="gramEnd"/>
            <w:r w:rsidRPr="002263D8">
              <w:t xml:space="preserve"> само-управления» разработан приказ Министерства от 29.12.2009 № 335-п «Об утверждении Перечня ин-формации о деятельности Министерства социального развития и труда Камчатского края, размещаемой в сети Интернет. На сайте Министерства расположена информация о противодействии коррупции, информация о приеме граждан, интернет приемной, «горячей линии», «телефо</w:t>
            </w:r>
            <w:r w:rsidR="00A648E5" w:rsidRPr="002263D8">
              <w:t xml:space="preserve">на доверия» </w:t>
            </w:r>
            <w:proofErr w:type="gramStart"/>
            <w:r w:rsidR="00A648E5" w:rsidRPr="002263D8">
              <w:t>и  кон</w:t>
            </w:r>
            <w:r w:rsidRPr="002263D8">
              <w:t>такты</w:t>
            </w:r>
            <w:proofErr w:type="gramEnd"/>
            <w:r w:rsidRPr="002263D8">
              <w:t xml:space="preserve"> сотрудников, время работы Министерства. Данная информация поддерживается в актуальном режиме.</w:t>
            </w:r>
          </w:p>
        </w:tc>
      </w:tr>
      <w:tr w:rsidR="000A2EAA" w:rsidRPr="00F44098" w:rsidTr="00CD1CD8"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F4870">
              <w:rPr>
                <w:rFonts w:ascii="Times New Roman" w:hAnsi="Times New Roman"/>
                <w:sz w:val="24"/>
                <w:szCs w:val="24"/>
              </w:rPr>
              <w:t>Обеспечение рассмотрения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ыми советами при Министерстве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 xml:space="preserve"> отчетов о реализации планов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тиводействия коррупции, а также 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>итогов деятельности комисс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по противодействию коррупции, комиссий по соблюдению 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 государственных гражданских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служащих Министерства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комиссиях по 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>урегулированию конфликта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комиссий по противодействию </w:t>
            </w:r>
            <w:r w:rsidRPr="002F4870">
              <w:rPr>
                <w:rFonts w:ascii="Times New Roman" w:hAnsi="Times New Roman"/>
                <w:sz w:val="24"/>
                <w:szCs w:val="24"/>
              </w:rPr>
              <w:t>корруп</w:t>
            </w:r>
            <w:r>
              <w:rPr>
                <w:rFonts w:ascii="Times New Roman" w:hAnsi="Times New Roman"/>
                <w:sz w:val="24"/>
                <w:szCs w:val="24"/>
              </w:rPr>
              <w:t>ции в подведомственных учреждениях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2018-2021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454CD9" w:rsidP="000A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3D8">
              <w:rPr>
                <w:rFonts w:ascii="Times New Roman" w:hAnsi="Times New Roman" w:cs="Times New Roman"/>
                <w:sz w:val="24"/>
                <w:szCs w:val="24"/>
              </w:rPr>
              <w:t>Итоги работы Министерства по противодействию коррупции Министерства, а также р</w:t>
            </w:r>
            <w:r w:rsidR="00C169F1" w:rsidRPr="002263D8">
              <w:rPr>
                <w:rFonts w:ascii="Times New Roman" w:hAnsi="Times New Roman" w:cs="Times New Roman"/>
                <w:sz w:val="24"/>
                <w:szCs w:val="24"/>
              </w:rPr>
              <w:t>еализации планов про</w:t>
            </w:r>
            <w:r w:rsidRPr="002263D8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коррупции, итоги</w:t>
            </w:r>
            <w:r w:rsidR="00C169F1" w:rsidRPr="002263D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комиссий по противодействию коррупции, комиссий по соблюдению требований к служебному поведению государственных гражданских служащих Министерства и комиссиях по урегулированию конфликта интересов, комиссий по противодействию коррупции в подведомственных учреждениях</w:t>
            </w:r>
            <w:r w:rsidRPr="002263D8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 буду подведены в 2019 году на Общественном совете при Министерстве.</w:t>
            </w:r>
          </w:p>
          <w:p w:rsidR="000A2EAA" w:rsidRPr="002263D8" w:rsidRDefault="000A2EAA" w:rsidP="000A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AA" w:rsidRPr="00F44098" w:rsidTr="000718CF">
        <w:tc>
          <w:tcPr>
            <w:tcW w:w="15134" w:type="dxa"/>
            <w:gridSpan w:val="4"/>
            <w:shd w:val="clear" w:color="auto" w:fill="auto"/>
            <w:vAlign w:val="center"/>
          </w:tcPr>
          <w:p w:rsidR="000A2EAA" w:rsidRPr="002263D8" w:rsidRDefault="000A2EAA" w:rsidP="000A2EAA">
            <w:pPr>
              <w:pStyle w:val="af4"/>
              <w:spacing w:after="0" w:line="240" w:lineRule="auto"/>
              <w:ind w:left="2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63D8">
              <w:rPr>
                <w:rFonts w:ascii="Times New Roman" w:hAnsi="Times New Roman"/>
                <w:i/>
                <w:sz w:val="24"/>
                <w:szCs w:val="24"/>
              </w:rPr>
              <w:t>5. Совершенствование мер по противодействию коррупции в сферах закупок товаров, работ, услуг для обеспечения государственных или муниципальных нужд и закупок товаров, работ, услуг отдельными видами юридических лиц, бизнеса</w:t>
            </w:r>
          </w:p>
        </w:tc>
      </w:tr>
      <w:tr w:rsidR="000A2EAA" w:rsidRPr="00F44098" w:rsidTr="00CD1CD8">
        <w:trPr>
          <w:trHeight w:val="264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82F">
              <w:rPr>
                <w:rFonts w:ascii="Times New Roman" w:hAnsi="Times New Roman"/>
                <w:sz w:val="24"/>
                <w:szCs w:val="24"/>
              </w:rPr>
              <w:t>Осуществление контроля за собл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юдением требований Федерального закона от 05.04.2013 № 44-ФЗ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«О 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рактной системе в сфере закупок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 xml:space="preserve">товаров, работ,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нужд», Федерального закона от 18.07.2011 № 223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закупках товаров, работ, услу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отдельными видами юридических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лиц», в том числе касающихся недо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пущения возникновения конфликта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интересов между участником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заказчиком при осуществлении </w:t>
            </w:r>
            <w:r w:rsidRPr="009E682F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8-2021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Пичушкин М.И.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 В.В.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136DE1" w:rsidP="00B70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Министерством в ходе осуществления закупок осуществляется постоянный контроль за </w:t>
            </w:r>
            <w:proofErr w:type="gramStart"/>
            <w:r w:rsidRPr="002263D8">
              <w:rPr>
                <w:rFonts w:ascii="Times New Roman" w:hAnsi="Times New Roman"/>
                <w:sz w:val="24"/>
                <w:szCs w:val="24"/>
              </w:rPr>
              <w:t>соблюдением  положений</w:t>
            </w:r>
            <w:proofErr w:type="gram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ч. 6 ст. 39 Федерального закона № 44-ФЗ в </w:t>
            </w:r>
            <w:r w:rsidR="00B70FC9" w:rsidRPr="002263D8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недопущения возникновения конфликта интересов между участниками закупок и заказчиком.</w:t>
            </w:r>
          </w:p>
        </w:tc>
      </w:tr>
      <w:tr w:rsidR="000A2EAA" w:rsidRPr="00F44098" w:rsidTr="00753C4A">
        <w:trPr>
          <w:trHeight w:val="1400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BA">
              <w:rPr>
                <w:rFonts w:ascii="Times New Roman" w:hAnsi="Times New Roman"/>
                <w:sz w:val="24"/>
                <w:szCs w:val="24"/>
              </w:rPr>
              <w:t>Разработка и внедрение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превентивных мер, направленных </w:t>
            </w:r>
            <w:r w:rsidRPr="005653BA">
              <w:rPr>
                <w:rFonts w:ascii="Times New Roman" w:hAnsi="Times New Roman"/>
                <w:sz w:val="24"/>
                <w:szCs w:val="24"/>
              </w:rPr>
              <w:t>на улучшение качества работы и повышение эффективности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DB2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закупок в Камчатском крае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ние 2018-2021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Пичушкин М.И.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Лисин В.В.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0A094E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995D7B" w:rsidRPr="002263D8">
              <w:rPr>
                <w:rFonts w:ascii="Times New Roman" w:hAnsi="Times New Roman"/>
                <w:sz w:val="24"/>
                <w:szCs w:val="24"/>
              </w:rPr>
              <w:t>улучшения качества работы и повышения эффективности в сфере государственных закупок Министерство принят приказ от 18.12.2018 № 1449-п «Об утверждении плана по внедрению комплекса превентивных мер, направленных на улучшение качества работы и повышение эффективности деятельности Министерства и краевых государственных учреждений. подведомственных Министерству в сфере государственных закупок».</w:t>
            </w:r>
          </w:p>
        </w:tc>
      </w:tr>
      <w:tr w:rsidR="000A2EAA" w:rsidRPr="00F44098" w:rsidTr="00753C4A">
        <w:trPr>
          <w:trHeight w:val="1825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DCB">
              <w:rPr>
                <w:rFonts w:ascii="Times New Roman" w:hAnsi="Times New Roman"/>
                <w:sz w:val="24"/>
                <w:szCs w:val="24"/>
              </w:rPr>
              <w:t>Проведение на основании 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рекомендаций, предусмотренных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подпунктом «а» пункта 16 Наци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онального плана противодействия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 xml:space="preserve">коррупции на 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2020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 xml:space="preserve">годы,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утвержденного Указом Президента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Российской Федерации от 29.</w:t>
            </w:r>
            <w:r>
              <w:rPr>
                <w:rFonts w:ascii="Times New Roman" w:hAnsi="Times New Roman"/>
                <w:sz w:val="24"/>
                <w:szCs w:val="24"/>
              </w:rPr>
              <w:t>06.2018 № 378, в Министерстве, подведомственных учреждениях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, осуществляющих закупки в соответствии с федеральными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законами от 05.04.2013 №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-ФЗ «О контрактной системе в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сфере закупок товаров, работ, услуг для обеспечения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нужд», от 18.07.2011 № 223-ФЗ «О закупках товаров,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работ, услуг отдельными видами юридических лиц»,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направленной на выявление личной заи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нтересованности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государственных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Министерства, </w:t>
            </w:r>
            <w:r w:rsidRPr="00556DCB">
              <w:rPr>
                <w:rFonts w:ascii="Times New Roman" w:hAnsi="Times New Roman"/>
                <w:sz w:val="24"/>
                <w:szCs w:val="24"/>
              </w:rPr>
              <w:t>работни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подведомственных учреждений </w:t>
            </w:r>
            <w:r w:rsidRPr="00CB372A">
              <w:rPr>
                <w:rFonts w:ascii="Times New Roman" w:hAnsi="Times New Roman"/>
                <w:sz w:val="24"/>
                <w:szCs w:val="24"/>
              </w:rPr>
              <w:t>при осуществлении таких закупок, которая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72A">
              <w:rPr>
                <w:rFonts w:ascii="Times New Roman" w:hAnsi="Times New Roman"/>
                <w:sz w:val="24"/>
                <w:szCs w:val="24"/>
              </w:rPr>
              <w:t>приводит или может привести к конфликту интересов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pStyle w:val="a6"/>
              <w:spacing w:before="0" w:beforeAutospacing="0" w:after="0" w:afterAutospacing="0"/>
              <w:ind w:left="34" w:right="-108"/>
              <w:jc w:val="both"/>
            </w:pPr>
            <w:r>
              <w:t>в течение 2018-2021годов</w:t>
            </w:r>
          </w:p>
          <w:p w:rsidR="000A2EAA" w:rsidRDefault="000A2EAA" w:rsidP="000A2EAA">
            <w:pPr>
              <w:pStyle w:val="a6"/>
              <w:spacing w:before="0" w:beforeAutospacing="0" w:after="0" w:afterAutospacing="0"/>
              <w:ind w:left="-108" w:right="-108"/>
              <w:jc w:val="both"/>
            </w:pPr>
          </w:p>
          <w:p w:rsidR="000A2EAA" w:rsidRDefault="000A2EAA" w:rsidP="000A2EAA">
            <w:pPr>
              <w:pStyle w:val="a6"/>
              <w:spacing w:before="0" w:beforeAutospacing="0" w:after="0" w:afterAutospacing="0"/>
              <w:ind w:right="-108"/>
              <w:jc w:val="both"/>
            </w:pPr>
            <w:r>
              <w:t>Меркулов Е.С.</w:t>
            </w:r>
          </w:p>
          <w:p w:rsidR="000A2EAA" w:rsidRDefault="000A2EAA" w:rsidP="000A2EAA">
            <w:pPr>
              <w:pStyle w:val="a6"/>
              <w:spacing w:before="0" w:beforeAutospacing="0" w:after="0" w:afterAutospacing="0"/>
              <w:ind w:right="-108"/>
              <w:jc w:val="both"/>
            </w:pPr>
            <w:r>
              <w:t>Кандаурова И.В.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Пичушкин М.И.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Лисин В.В.</w:t>
            </w:r>
          </w:p>
          <w:p w:rsidR="000A2EAA" w:rsidRPr="007468B0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8B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0A2EAA" w:rsidRPr="00F44098" w:rsidRDefault="000A2EAA" w:rsidP="000A2EAA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>
              <w:t xml:space="preserve"> </w:t>
            </w:r>
            <w:r w:rsidRPr="007468B0"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B71C5A" w:rsidRPr="002263D8" w:rsidRDefault="001C2B90" w:rsidP="000A2EA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trike/>
                <w:sz w:val="24"/>
                <w:szCs w:val="24"/>
              </w:rPr>
              <w:t xml:space="preserve">  </w:t>
            </w:r>
          </w:p>
          <w:p w:rsidR="00B71C5A" w:rsidRPr="002263D8" w:rsidRDefault="00791E8D" w:rsidP="00A648E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 w:rsidR="00DE18E1" w:rsidRPr="002263D8">
              <w:rPr>
                <w:rFonts w:ascii="Times New Roman" w:hAnsi="Times New Roman"/>
                <w:sz w:val="24"/>
                <w:szCs w:val="24"/>
              </w:rPr>
              <w:t>и 2 кварталах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71C5A" w:rsidRPr="002263D8">
              <w:rPr>
                <w:rFonts w:ascii="Times New Roman" w:hAnsi="Times New Roman"/>
                <w:sz w:val="24"/>
                <w:szCs w:val="24"/>
              </w:rPr>
              <w:t xml:space="preserve"> года Министерством велась работа, направленная на выявление личной заинтересованности государственных гражданских служащих Министерства, работников подведомственных учреждений при осуществлении таких закупок, которая приводит или может привести к конфликту интересов, по результатам которой случаи личной заинтересованности государственных гражданских служащих Министерства, работников подведомственных учреждений при осуществлении таких закупок, которая приводит или может привести к конфликту интересов, не выявлены.</w:t>
            </w:r>
          </w:p>
          <w:p w:rsidR="00B71C5A" w:rsidRPr="002263D8" w:rsidRDefault="00B71C5A" w:rsidP="00753C4A">
            <w:pPr>
              <w:tabs>
                <w:tab w:val="left" w:pos="21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AA" w:rsidRPr="00F44098" w:rsidTr="000718CF">
        <w:trPr>
          <w:trHeight w:val="273"/>
        </w:trPr>
        <w:tc>
          <w:tcPr>
            <w:tcW w:w="15134" w:type="dxa"/>
            <w:gridSpan w:val="4"/>
            <w:shd w:val="clear" w:color="auto" w:fill="auto"/>
            <w:vAlign w:val="center"/>
          </w:tcPr>
          <w:p w:rsidR="000A2EAA" w:rsidRPr="002263D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63D8">
              <w:rPr>
                <w:rFonts w:ascii="Times New Roman" w:hAnsi="Times New Roman"/>
                <w:i/>
                <w:sz w:val="24"/>
                <w:szCs w:val="24"/>
              </w:rPr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0A2EAA" w:rsidRPr="00F44098" w:rsidTr="00CD1CD8">
        <w:trPr>
          <w:trHeight w:val="1693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416" w:type="dxa"/>
            <w:shd w:val="clear" w:color="auto" w:fill="auto"/>
          </w:tcPr>
          <w:p w:rsidR="000A2EAA" w:rsidRPr="00556DCB" w:rsidRDefault="000A2EAA" w:rsidP="000A2E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B19">
              <w:rPr>
                <w:rFonts w:ascii="Times New Roman" w:hAnsi="Times New Roman"/>
                <w:sz w:val="24"/>
                <w:szCs w:val="24"/>
              </w:rPr>
              <w:t>Мониторинг эффективно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осуществления регионального </w:t>
            </w:r>
            <w:r w:rsidRPr="000C6B19">
              <w:rPr>
                <w:rFonts w:ascii="Times New Roman" w:hAnsi="Times New Roman"/>
                <w:sz w:val="24"/>
                <w:szCs w:val="24"/>
              </w:rPr>
              <w:t>государственного контроля (надзора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pStyle w:val="a6"/>
              <w:spacing w:before="0" w:beforeAutospacing="0" w:after="0" w:afterAutospacing="0"/>
              <w:jc w:val="both"/>
            </w:pPr>
            <w:r>
              <w:t>до 25 декабря года, следующего за отчетным в течение 2018-2021 годов</w:t>
            </w:r>
          </w:p>
          <w:p w:rsidR="000A2EAA" w:rsidRDefault="000A2EAA" w:rsidP="000A2EAA">
            <w:pPr>
              <w:pStyle w:val="a6"/>
              <w:spacing w:before="0" w:beforeAutospacing="0" w:after="0" w:afterAutospacing="0"/>
              <w:jc w:val="both"/>
            </w:pPr>
          </w:p>
          <w:p w:rsidR="000A2EAA" w:rsidRDefault="000A2EAA" w:rsidP="000A2EAA">
            <w:pPr>
              <w:pStyle w:val="a6"/>
              <w:spacing w:before="0" w:beforeAutospacing="0" w:after="0" w:afterAutospacing="0"/>
              <w:jc w:val="both"/>
            </w:pPr>
            <w:r>
              <w:t>Федоренко Т.В.</w:t>
            </w:r>
          </w:p>
          <w:p w:rsidR="000A2EAA" w:rsidRPr="00F44098" w:rsidRDefault="000A2EAA" w:rsidP="000A2EAA">
            <w:pPr>
              <w:pStyle w:val="a6"/>
              <w:spacing w:before="0" w:beforeAutospacing="0" w:after="0" w:afterAutospacing="0"/>
              <w:jc w:val="both"/>
            </w:pPr>
            <w:r>
              <w:t>Бурмистрова Н.В.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791E8D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711546" w:rsidRPr="002263D8">
              <w:rPr>
                <w:rFonts w:ascii="Times New Roman" w:hAnsi="Times New Roman"/>
                <w:sz w:val="24"/>
                <w:szCs w:val="24"/>
              </w:rPr>
              <w:t xml:space="preserve"> мониторинга эффективности осуществления регионального государственного контроля (надзора) нарушений законодательства </w:t>
            </w:r>
            <w:r w:rsidR="004765D6" w:rsidRPr="002263D8">
              <w:rPr>
                <w:rFonts w:ascii="Times New Roman" w:hAnsi="Times New Roman"/>
                <w:sz w:val="24"/>
                <w:szCs w:val="24"/>
              </w:rPr>
              <w:t xml:space="preserve">в Министерстве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будут представлены в 4 квартале 2019 года</w:t>
            </w:r>
          </w:p>
        </w:tc>
      </w:tr>
      <w:tr w:rsidR="000A2EAA" w:rsidRPr="00F44098" w:rsidTr="00753C4A">
        <w:trPr>
          <w:trHeight w:val="408"/>
        </w:trPr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84885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F84885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F84885">
              <w:rPr>
                <w:rFonts w:ascii="Times New Roman" w:hAnsi="Times New Roman"/>
                <w:sz w:val="24"/>
                <w:szCs w:val="24"/>
              </w:rPr>
              <w:t xml:space="preserve"> положений федерального законода</w:t>
            </w:r>
            <w:r w:rsidRPr="00D969D5">
              <w:rPr>
                <w:rFonts w:ascii="Times New Roman" w:hAnsi="Times New Roman"/>
                <w:sz w:val="24"/>
                <w:szCs w:val="24"/>
              </w:rPr>
              <w:t>тельства, связанных с повседневными потребностями граждан,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9D5">
              <w:rPr>
                <w:rFonts w:ascii="Times New Roman" w:hAnsi="Times New Roman"/>
                <w:sz w:val="24"/>
                <w:szCs w:val="24"/>
              </w:rPr>
              <w:t>выявления противоречий, избы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точного правового регулирования </w:t>
            </w:r>
            <w:r w:rsidRPr="00D969D5">
              <w:rPr>
                <w:rFonts w:ascii="Times New Roman" w:hAnsi="Times New Roman"/>
                <w:sz w:val="24"/>
                <w:szCs w:val="24"/>
              </w:rPr>
              <w:t>и сложных для восприятия положений, которые способствуют проявлениям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9D5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25 декабря года, следующего за отчетным в течение 2018-2021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6048B2" w:rsidRPr="002263D8" w:rsidRDefault="00791E8D" w:rsidP="003F5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3B4306" w:rsidRPr="002263D8">
              <w:rPr>
                <w:rFonts w:ascii="Times New Roman" w:hAnsi="Times New Roman"/>
                <w:sz w:val="24"/>
                <w:szCs w:val="24"/>
              </w:rPr>
              <w:t xml:space="preserve"> мониторинга </w:t>
            </w:r>
            <w:proofErr w:type="spellStart"/>
            <w:r w:rsidR="003B4306" w:rsidRPr="002263D8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="003B4306" w:rsidRPr="002263D8">
              <w:rPr>
                <w:rFonts w:ascii="Times New Roman" w:hAnsi="Times New Roman"/>
                <w:sz w:val="24"/>
                <w:szCs w:val="24"/>
              </w:rPr>
              <w:t xml:space="preserve"> положений федерального законодательства, связанных с повседневными потребностями </w:t>
            </w:r>
            <w:proofErr w:type="gramStart"/>
            <w:r w:rsidR="003B4306" w:rsidRPr="002263D8">
              <w:rPr>
                <w:rFonts w:ascii="Times New Roman" w:hAnsi="Times New Roman"/>
                <w:sz w:val="24"/>
                <w:szCs w:val="24"/>
              </w:rPr>
              <w:t xml:space="preserve">граждан,   </w:t>
            </w:r>
            <w:proofErr w:type="gramEnd"/>
            <w:r w:rsidR="003B4306" w:rsidRPr="002263D8">
              <w:rPr>
                <w:rFonts w:ascii="Times New Roman" w:hAnsi="Times New Roman"/>
                <w:sz w:val="24"/>
                <w:szCs w:val="24"/>
              </w:rPr>
              <w:t xml:space="preserve">противоречий, избыточного правового регулирования и сложных для восприятия положений, которые способствуют проявлениям коррупции, 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будут представлены в 4 квартале 2019 года</w:t>
            </w:r>
          </w:p>
        </w:tc>
      </w:tr>
      <w:tr w:rsidR="000A2EAA" w:rsidRPr="0048464A" w:rsidTr="00CD1CD8">
        <w:tc>
          <w:tcPr>
            <w:tcW w:w="675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16" w:type="dxa"/>
            <w:shd w:val="clear" w:color="auto" w:fill="auto"/>
          </w:tcPr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CFD">
              <w:rPr>
                <w:rFonts w:ascii="Times New Roman" w:hAnsi="Times New Roman"/>
                <w:sz w:val="24"/>
                <w:szCs w:val="24"/>
              </w:rPr>
              <w:t>Мониторинг правопримен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нормативных правовых актов </w:t>
            </w:r>
            <w:r w:rsidRPr="00517CFD">
              <w:rPr>
                <w:rFonts w:ascii="Times New Roman" w:hAnsi="Times New Roman"/>
                <w:sz w:val="24"/>
                <w:szCs w:val="24"/>
              </w:rPr>
              <w:t>Камчатского края в сфере противодействия коррупции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1 марта года, следующего за отчетным в течение 2018-2021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4B5BAB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4B5BAB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181125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 xml:space="preserve">Министерством проведен мониторинг </w:t>
            </w:r>
            <w:proofErr w:type="spellStart"/>
            <w:r w:rsidRPr="002263D8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Камчатского края в сфере противодействия коррупции, по результатам проведения которого, противоречий не выявлено</w:t>
            </w:r>
          </w:p>
        </w:tc>
      </w:tr>
      <w:tr w:rsidR="000A2EAA" w:rsidRPr="0048464A" w:rsidTr="00CD1CD8">
        <w:tc>
          <w:tcPr>
            <w:tcW w:w="675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16" w:type="dxa"/>
            <w:shd w:val="clear" w:color="auto" w:fill="auto"/>
          </w:tcPr>
          <w:p w:rsidR="000A2EAA" w:rsidRPr="00517CFD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E4">
              <w:rPr>
                <w:rFonts w:ascii="Times New Roman" w:hAnsi="Times New Roman"/>
                <w:sz w:val="24"/>
                <w:szCs w:val="24"/>
              </w:rPr>
              <w:t>Мониторинг правовых актов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фере противодействия коррупции, </w:t>
            </w:r>
            <w:r w:rsidRPr="00DE65E4">
              <w:rPr>
                <w:rFonts w:ascii="Times New Roman" w:hAnsi="Times New Roman"/>
                <w:sz w:val="24"/>
                <w:szCs w:val="24"/>
              </w:rPr>
              <w:t xml:space="preserve">принятых </w:t>
            </w:r>
            <w:r>
              <w:rPr>
                <w:rFonts w:ascii="Times New Roman" w:hAnsi="Times New Roman"/>
                <w:sz w:val="24"/>
                <w:szCs w:val="24"/>
              </w:rPr>
              <w:t>в подведомственных учреждениях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25 декабря года, следующего за отчетным в течение 2018-2021 годов</w:t>
            </w:r>
          </w:p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4B5BAB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4B5BAB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B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0A2EAA" w:rsidP="000A2EAA">
            <w:pPr>
              <w:spacing w:after="0" w:line="240" w:lineRule="auto"/>
              <w:jc w:val="both"/>
              <w:rPr>
                <w:ins w:id="11" w:author="Карулина Оксана Григорьевна" w:date="2018-12-25T16:53:00Z"/>
                <w:rFonts w:ascii="Times New Roman" w:hAnsi="Times New Roman"/>
                <w:sz w:val="24"/>
                <w:szCs w:val="24"/>
              </w:rPr>
            </w:pPr>
          </w:p>
          <w:p w:rsidR="00BC6E02" w:rsidRPr="002263D8" w:rsidRDefault="00181125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3F5A68" w:rsidRPr="002263D8">
              <w:rPr>
                <w:rFonts w:ascii="Times New Roman" w:hAnsi="Times New Roman"/>
                <w:sz w:val="24"/>
                <w:szCs w:val="24"/>
              </w:rPr>
              <w:t xml:space="preserve"> правовых актов в сфере противодействия коррупции, принятых в подведомственных учреждениях, нарушений действующ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>его законодательства буде проведен в срок до 25.12.2019.</w:t>
            </w:r>
          </w:p>
        </w:tc>
      </w:tr>
      <w:tr w:rsidR="000A2EAA" w:rsidRPr="0048464A" w:rsidTr="00CD1CD8">
        <w:tc>
          <w:tcPr>
            <w:tcW w:w="675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5416" w:type="dxa"/>
            <w:shd w:val="clear" w:color="auto" w:fill="auto"/>
          </w:tcPr>
          <w:p w:rsidR="000A2EAA" w:rsidRPr="00DE65E4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173">
              <w:rPr>
                <w:rFonts w:ascii="Times New Roman" w:hAnsi="Times New Roman"/>
                <w:sz w:val="24"/>
                <w:szCs w:val="24"/>
              </w:rPr>
              <w:t>Мониторинг принятых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созданию условий для повышения </w:t>
            </w:r>
            <w:r w:rsidRPr="004E6173">
              <w:rPr>
                <w:rFonts w:ascii="Times New Roman" w:hAnsi="Times New Roman"/>
                <w:sz w:val="24"/>
                <w:szCs w:val="24"/>
              </w:rPr>
              <w:t xml:space="preserve">уровня правосознания граждан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популяризации антикоррупционных </w:t>
            </w:r>
            <w:r w:rsidRPr="004E6173">
              <w:rPr>
                <w:rFonts w:ascii="Times New Roman" w:hAnsi="Times New Roman"/>
                <w:sz w:val="24"/>
                <w:szCs w:val="24"/>
              </w:rPr>
              <w:t>стандартов поведения, основанных на знаниях общих прав и обязанностей</w:t>
            </w:r>
          </w:p>
        </w:tc>
        <w:tc>
          <w:tcPr>
            <w:tcW w:w="3118" w:type="dxa"/>
            <w:shd w:val="clear" w:color="auto" w:fill="auto"/>
          </w:tcPr>
          <w:p w:rsidR="000A2EAA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92DA4">
              <w:rPr>
                <w:rFonts w:ascii="Times New Roman" w:hAnsi="Times New Roman"/>
                <w:sz w:val="24"/>
                <w:szCs w:val="24"/>
              </w:rPr>
              <w:t>жегодно до 25 декабря года, следующего за отчетным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2FB">
              <w:rPr>
                <w:rFonts w:ascii="Times New Roman" w:hAnsi="Times New Roman"/>
                <w:sz w:val="24"/>
                <w:szCs w:val="24"/>
              </w:rPr>
              <w:t>в течение 2018-2021 годов</w:t>
            </w:r>
          </w:p>
          <w:p w:rsidR="000A2EAA" w:rsidRPr="00992DA4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EAA" w:rsidRPr="00992DA4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DA4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0A2EAA" w:rsidRPr="00992DA4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DA4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0A2EAA" w:rsidRPr="00F44098" w:rsidRDefault="000A2EAA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DA4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925" w:type="dxa"/>
            <w:shd w:val="clear" w:color="auto" w:fill="auto"/>
          </w:tcPr>
          <w:p w:rsidR="000A2EAA" w:rsidRPr="002263D8" w:rsidRDefault="00181125" w:rsidP="000A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D8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3F5A68" w:rsidRPr="002263D8">
              <w:rPr>
                <w:rFonts w:ascii="Times New Roman" w:hAnsi="Times New Roman"/>
                <w:sz w:val="24"/>
                <w:szCs w:val="24"/>
              </w:rPr>
              <w:t xml:space="preserve">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нарушений гражданскими государственными служащими антикоррупционного</w:t>
            </w:r>
            <w:r w:rsidRPr="002263D8">
              <w:rPr>
                <w:rFonts w:ascii="Times New Roman" w:hAnsi="Times New Roman"/>
                <w:sz w:val="24"/>
                <w:szCs w:val="24"/>
              </w:rPr>
              <w:t xml:space="preserve"> законодательства будет проведен в срок до 25.12.2019.</w:t>
            </w:r>
          </w:p>
        </w:tc>
      </w:tr>
    </w:tbl>
    <w:p w:rsidR="003F072D" w:rsidRDefault="002B5047">
      <w:ins w:id="12" w:author="Карулина Оксана Григорьевна" w:date="2019-04-01T17:19:00Z">
        <w:r>
          <w:t xml:space="preserve"> </w:t>
        </w:r>
      </w:ins>
    </w:p>
    <w:sectPr w:rsidR="003F072D" w:rsidSect="003F072D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BC5"/>
    <w:multiLevelType w:val="hybridMultilevel"/>
    <w:tmpl w:val="8A86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40E8D"/>
    <w:multiLevelType w:val="hybridMultilevel"/>
    <w:tmpl w:val="B3D6C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рулина Оксана Григорьевна">
    <w15:presenceInfo w15:providerId="AD" w15:userId="S-1-5-21-2406309404-2846922102-1882049604-19902"/>
  </w15:person>
  <w15:person w15:author="Петухов Александр Владимирович">
    <w15:presenceInfo w15:providerId="AD" w15:userId="S-1-5-21-2406309404-2846922102-1882049604-20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5"/>
    <w:rsid w:val="0000322E"/>
    <w:rsid w:val="000066F8"/>
    <w:rsid w:val="00011BAA"/>
    <w:rsid w:val="000142C3"/>
    <w:rsid w:val="00014760"/>
    <w:rsid w:val="000177A1"/>
    <w:rsid w:val="00034E76"/>
    <w:rsid w:val="00037935"/>
    <w:rsid w:val="00047C3D"/>
    <w:rsid w:val="00052854"/>
    <w:rsid w:val="000542B9"/>
    <w:rsid w:val="00054371"/>
    <w:rsid w:val="00055470"/>
    <w:rsid w:val="00071075"/>
    <w:rsid w:val="000718CF"/>
    <w:rsid w:val="00072718"/>
    <w:rsid w:val="0007354B"/>
    <w:rsid w:val="00083492"/>
    <w:rsid w:val="00085519"/>
    <w:rsid w:val="00085E9D"/>
    <w:rsid w:val="0009200F"/>
    <w:rsid w:val="00095CB3"/>
    <w:rsid w:val="000A02AD"/>
    <w:rsid w:val="000A094E"/>
    <w:rsid w:val="000A2EAA"/>
    <w:rsid w:val="000A658F"/>
    <w:rsid w:val="000B057B"/>
    <w:rsid w:val="000B5896"/>
    <w:rsid w:val="000B6339"/>
    <w:rsid w:val="000C0137"/>
    <w:rsid w:val="000C1CAA"/>
    <w:rsid w:val="000C2577"/>
    <w:rsid w:val="000C62BB"/>
    <w:rsid w:val="000C6B19"/>
    <w:rsid w:val="000C6E3D"/>
    <w:rsid w:val="000D66E6"/>
    <w:rsid w:val="000D6B4E"/>
    <w:rsid w:val="000E2486"/>
    <w:rsid w:val="000E5A33"/>
    <w:rsid w:val="000E6E83"/>
    <w:rsid w:val="000F029B"/>
    <w:rsid w:val="000F7D8A"/>
    <w:rsid w:val="0010186D"/>
    <w:rsid w:val="001050CA"/>
    <w:rsid w:val="00105DF4"/>
    <w:rsid w:val="0010675C"/>
    <w:rsid w:val="00110B30"/>
    <w:rsid w:val="00111CC6"/>
    <w:rsid w:val="00112FCA"/>
    <w:rsid w:val="00117808"/>
    <w:rsid w:val="00120320"/>
    <w:rsid w:val="00122D1F"/>
    <w:rsid w:val="001263D6"/>
    <w:rsid w:val="001279CD"/>
    <w:rsid w:val="0013408B"/>
    <w:rsid w:val="00136DE1"/>
    <w:rsid w:val="001409D9"/>
    <w:rsid w:val="00146900"/>
    <w:rsid w:val="00165176"/>
    <w:rsid w:val="0016537C"/>
    <w:rsid w:val="00174D51"/>
    <w:rsid w:val="00181125"/>
    <w:rsid w:val="001816CD"/>
    <w:rsid w:val="00183B63"/>
    <w:rsid w:val="001852C4"/>
    <w:rsid w:val="00190DBE"/>
    <w:rsid w:val="00194009"/>
    <w:rsid w:val="00195513"/>
    <w:rsid w:val="001A04EC"/>
    <w:rsid w:val="001A17A2"/>
    <w:rsid w:val="001A2FDC"/>
    <w:rsid w:val="001A3DB2"/>
    <w:rsid w:val="001A6069"/>
    <w:rsid w:val="001B120F"/>
    <w:rsid w:val="001B1FF4"/>
    <w:rsid w:val="001B29B8"/>
    <w:rsid w:val="001B3046"/>
    <w:rsid w:val="001B5552"/>
    <w:rsid w:val="001B591B"/>
    <w:rsid w:val="001B73D5"/>
    <w:rsid w:val="001B7583"/>
    <w:rsid w:val="001C05C0"/>
    <w:rsid w:val="001C0D8E"/>
    <w:rsid w:val="001C20B3"/>
    <w:rsid w:val="001C2B90"/>
    <w:rsid w:val="001C648B"/>
    <w:rsid w:val="001C6717"/>
    <w:rsid w:val="001C7046"/>
    <w:rsid w:val="001D316A"/>
    <w:rsid w:val="001D6558"/>
    <w:rsid w:val="001E4C0F"/>
    <w:rsid w:val="001E5225"/>
    <w:rsid w:val="001E6883"/>
    <w:rsid w:val="001F0CCE"/>
    <w:rsid w:val="001F500B"/>
    <w:rsid w:val="001F5673"/>
    <w:rsid w:val="001F5A42"/>
    <w:rsid w:val="002002CE"/>
    <w:rsid w:val="00205440"/>
    <w:rsid w:val="0020585D"/>
    <w:rsid w:val="002072A8"/>
    <w:rsid w:val="002078B7"/>
    <w:rsid w:val="00211432"/>
    <w:rsid w:val="00213211"/>
    <w:rsid w:val="00223B67"/>
    <w:rsid w:val="002263D8"/>
    <w:rsid w:val="002305E5"/>
    <w:rsid w:val="00231826"/>
    <w:rsid w:val="00232EFF"/>
    <w:rsid w:val="00233A9A"/>
    <w:rsid w:val="00236EEF"/>
    <w:rsid w:val="0024022B"/>
    <w:rsid w:val="00240615"/>
    <w:rsid w:val="00242EE5"/>
    <w:rsid w:val="00243D28"/>
    <w:rsid w:val="00245441"/>
    <w:rsid w:val="00245588"/>
    <w:rsid w:val="00251E43"/>
    <w:rsid w:val="00252F5E"/>
    <w:rsid w:val="002542E7"/>
    <w:rsid w:val="00254967"/>
    <w:rsid w:val="002567D9"/>
    <w:rsid w:val="0026028B"/>
    <w:rsid w:val="00260A1C"/>
    <w:rsid w:val="00274331"/>
    <w:rsid w:val="00276F02"/>
    <w:rsid w:val="00276FEB"/>
    <w:rsid w:val="00285483"/>
    <w:rsid w:val="00285F5B"/>
    <w:rsid w:val="00291C5E"/>
    <w:rsid w:val="00293F9C"/>
    <w:rsid w:val="00295B74"/>
    <w:rsid w:val="002966F9"/>
    <w:rsid w:val="00297A16"/>
    <w:rsid w:val="00297B27"/>
    <w:rsid w:val="002A1E41"/>
    <w:rsid w:val="002A45BD"/>
    <w:rsid w:val="002A55F0"/>
    <w:rsid w:val="002B03C9"/>
    <w:rsid w:val="002B0DE9"/>
    <w:rsid w:val="002B4D4F"/>
    <w:rsid w:val="002B5047"/>
    <w:rsid w:val="002B6582"/>
    <w:rsid w:val="002C1E9F"/>
    <w:rsid w:val="002C7B16"/>
    <w:rsid w:val="002C7D8B"/>
    <w:rsid w:val="002D6042"/>
    <w:rsid w:val="002D606F"/>
    <w:rsid w:val="002D7CA5"/>
    <w:rsid w:val="002E2FBF"/>
    <w:rsid w:val="002E51E7"/>
    <w:rsid w:val="002E6241"/>
    <w:rsid w:val="002E727C"/>
    <w:rsid w:val="002F4870"/>
    <w:rsid w:val="00300D28"/>
    <w:rsid w:val="003021E8"/>
    <w:rsid w:val="00303D5E"/>
    <w:rsid w:val="00305569"/>
    <w:rsid w:val="00310ACB"/>
    <w:rsid w:val="003112FB"/>
    <w:rsid w:val="003170E4"/>
    <w:rsid w:val="00317A7B"/>
    <w:rsid w:val="00326612"/>
    <w:rsid w:val="003275C2"/>
    <w:rsid w:val="003302BF"/>
    <w:rsid w:val="00330788"/>
    <w:rsid w:val="00331E19"/>
    <w:rsid w:val="00332B3F"/>
    <w:rsid w:val="003347F3"/>
    <w:rsid w:val="00335586"/>
    <w:rsid w:val="00335C11"/>
    <w:rsid w:val="00337E82"/>
    <w:rsid w:val="0034226C"/>
    <w:rsid w:val="00343CB4"/>
    <w:rsid w:val="00347864"/>
    <w:rsid w:val="00350E4C"/>
    <w:rsid w:val="003526E0"/>
    <w:rsid w:val="0036047E"/>
    <w:rsid w:val="00360D0D"/>
    <w:rsid w:val="0036187B"/>
    <w:rsid w:val="003628C9"/>
    <w:rsid w:val="00365698"/>
    <w:rsid w:val="00373195"/>
    <w:rsid w:val="00374700"/>
    <w:rsid w:val="00377E21"/>
    <w:rsid w:val="003809E8"/>
    <w:rsid w:val="00383E49"/>
    <w:rsid w:val="00384130"/>
    <w:rsid w:val="00384D22"/>
    <w:rsid w:val="00385163"/>
    <w:rsid w:val="0038579C"/>
    <w:rsid w:val="003866A6"/>
    <w:rsid w:val="00396C4B"/>
    <w:rsid w:val="003B4306"/>
    <w:rsid w:val="003B4E23"/>
    <w:rsid w:val="003C3C73"/>
    <w:rsid w:val="003C57E1"/>
    <w:rsid w:val="003D1BA8"/>
    <w:rsid w:val="003D30CF"/>
    <w:rsid w:val="003D51F3"/>
    <w:rsid w:val="003E13FC"/>
    <w:rsid w:val="003E1EB0"/>
    <w:rsid w:val="003F072D"/>
    <w:rsid w:val="003F2F54"/>
    <w:rsid w:val="003F5A68"/>
    <w:rsid w:val="003F7B90"/>
    <w:rsid w:val="00404172"/>
    <w:rsid w:val="00404EAC"/>
    <w:rsid w:val="00411E8A"/>
    <w:rsid w:val="004174A8"/>
    <w:rsid w:val="00425472"/>
    <w:rsid w:val="00425B84"/>
    <w:rsid w:val="0043145D"/>
    <w:rsid w:val="004402FC"/>
    <w:rsid w:val="0044237C"/>
    <w:rsid w:val="00443E4B"/>
    <w:rsid w:val="00444ED6"/>
    <w:rsid w:val="00447E40"/>
    <w:rsid w:val="00452D23"/>
    <w:rsid w:val="00454CD9"/>
    <w:rsid w:val="00456F35"/>
    <w:rsid w:val="00461EFE"/>
    <w:rsid w:val="0046280A"/>
    <w:rsid w:val="00472454"/>
    <w:rsid w:val="0047571B"/>
    <w:rsid w:val="004765D6"/>
    <w:rsid w:val="0048305B"/>
    <w:rsid w:val="00491D6B"/>
    <w:rsid w:val="00493668"/>
    <w:rsid w:val="00494F10"/>
    <w:rsid w:val="00494F1E"/>
    <w:rsid w:val="00497C03"/>
    <w:rsid w:val="004A7A5A"/>
    <w:rsid w:val="004B1105"/>
    <w:rsid w:val="004B16F8"/>
    <w:rsid w:val="004B4551"/>
    <w:rsid w:val="004B5BAB"/>
    <w:rsid w:val="004B73F7"/>
    <w:rsid w:val="004C2C4B"/>
    <w:rsid w:val="004C469F"/>
    <w:rsid w:val="004D232F"/>
    <w:rsid w:val="004D4B52"/>
    <w:rsid w:val="004D73BD"/>
    <w:rsid w:val="004E0656"/>
    <w:rsid w:val="004E1452"/>
    <w:rsid w:val="004E6173"/>
    <w:rsid w:val="004E76CF"/>
    <w:rsid w:val="004F02B3"/>
    <w:rsid w:val="004F1885"/>
    <w:rsid w:val="004F592E"/>
    <w:rsid w:val="004F60B2"/>
    <w:rsid w:val="00502725"/>
    <w:rsid w:val="00502B6F"/>
    <w:rsid w:val="005041C9"/>
    <w:rsid w:val="00506549"/>
    <w:rsid w:val="00507370"/>
    <w:rsid w:val="00516B87"/>
    <w:rsid w:val="00517CFD"/>
    <w:rsid w:val="00522477"/>
    <w:rsid w:val="00522B6F"/>
    <w:rsid w:val="0052708F"/>
    <w:rsid w:val="00532263"/>
    <w:rsid w:val="0053561E"/>
    <w:rsid w:val="0053709F"/>
    <w:rsid w:val="005420C9"/>
    <w:rsid w:val="00542934"/>
    <w:rsid w:val="00543284"/>
    <w:rsid w:val="005436B1"/>
    <w:rsid w:val="00545F6D"/>
    <w:rsid w:val="00546313"/>
    <w:rsid w:val="00550770"/>
    <w:rsid w:val="005534A5"/>
    <w:rsid w:val="0055405E"/>
    <w:rsid w:val="00556C83"/>
    <w:rsid w:val="00556DCB"/>
    <w:rsid w:val="005615E9"/>
    <w:rsid w:val="00562D23"/>
    <w:rsid w:val="005653BA"/>
    <w:rsid w:val="005657EE"/>
    <w:rsid w:val="00567381"/>
    <w:rsid w:val="00570A55"/>
    <w:rsid w:val="00573754"/>
    <w:rsid w:val="00576423"/>
    <w:rsid w:val="005832EA"/>
    <w:rsid w:val="00585AD7"/>
    <w:rsid w:val="00590AC7"/>
    <w:rsid w:val="0059508C"/>
    <w:rsid w:val="005A24C9"/>
    <w:rsid w:val="005A5D9C"/>
    <w:rsid w:val="005A714A"/>
    <w:rsid w:val="005B1041"/>
    <w:rsid w:val="005B17D7"/>
    <w:rsid w:val="005B1D5E"/>
    <w:rsid w:val="005B2B7D"/>
    <w:rsid w:val="005B723E"/>
    <w:rsid w:val="005C2E64"/>
    <w:rsid w:val="005D39B5"/>
    <w:rsid w:val="005D67DA"/>
    <w:rsid w:val="005D7058"/>
    <w:rsid w:val="005D744B"/>
    <w:rsid w:val="005E0F53"/>
    <w:rsid w:val="005E2E2C"/>
    <w:rsid w:val="005E36DF"/>
    <w:rsid w:val="005F73A4"/>
    <w:rsid w:val="00601B2F"/>
    <w:rsid w:val="006035D5"/>
    <w:rsid w:val="006048B2"/>
    <w:rsid w:val="0061613D"/>
    <w:rsid w:val="00617033"/>
    <w:rsid w:val="006209A7"/>
    <w:rsid w:val="006236BE"/>
    <w:rsid w:val="0062376A"/>
    <w:rsid w:val="0062425D"/>
    <w:rsid w:val="00624BC6"/>
    <w:rsid w:val="00627768"/>
    <w:rsid w:val="006333B5"/>
    <w:rsid w:val="006342DF"/>
    <w:rsid w:val="006349E8"/>
    <w:rsid w:val="00642386"/>
    <w:rsid w:val="00647901"/>
    <w:rsid w:val="00651FEC"/>
    <w:rsid w:val="00664B84"/>
    <w:rsid w:val="0067756A"/>
    <w:rsid w:val="00681834"/>
    <w:rsid w:val="00681F7F"/>
    <w:rsid w:val="00681FE7"/>
    <w:rsid w:val="0068443A"/>
    <w:rsid w:val="00684EF6"/>
    <w:rsid w:val="006939EA"/>
    <w:rsid w:val="006A07E6"/>
    <w:rsid w:val="006A5497"/>
    <w:rsid w:val="006A742B"/>
    <w:rsid w:val="006A7E87"/>
    <w:rsid w:val="006B056D"/>
    <w:rsid w:val="006C2D75"/>
    <w:rsid w:val="006C3578"/>
    <w:rsid w:val="006C72B8"/>
    <w:rsid w:val="006D286E"/>
    <w:rsid w:val="006D316E"/>
    <w:rsid w:val="006D495A"/>
    <w:rsid w:val="006D65D1"/>
    <w:rsid w:val="006D72D1"/>
    <w:rsid w:val="006E2966"/>
    <w:rsid w:val="006E4B5A"/>
    <w:rsid w:val="006F057A"/>
    <w:rsid w:val="006F0CA9"/>
    <w:rsid w:val="006F25E3"/>
    <w:rsid w:val="006F4D62"/>
    <w:rsid w:val="006F790F"/>
    <w:rsid w:val="007002EA"/>
    <w:rsid w:val="00702A31"/>
    <w:rsid w:val="00703265"/>
    <w:rsid w:val="00704F23"/>
    <w:rsid w:val="00707DEB"/>
    <w:rsid w:val="00710CEE"/>
    <w:rsid w:val="00711546"/>
    <w:rsid w:val="00722DC6"/>
    <w:rsid w:val="0072527A"/>
    <w:rsid w:val="00731624"/>
    <w:rsid w:val="007342B2"/>
    <w:rsid w:val="00734BD4"/>
    <w:rsid w:val="007468B0"/>
    <w:rsid w:val="00751475"/>
    <w:rsid w:val="00753C4A"/>
    <w:rsid w:val="00760014"/>
    <w:rsid w:val="00766A5C"/>
    <w:rsid w:val="00766F52"/>
    <w:rsid w:val="00767192"/>
    <w:rsid w:val="00775C95"/>
    <w:rsid w:val="0077690D"/>
    <w:rsid w:val="00776AF2"/>
    <w:rsid w:val="00777835"/>
    <w:rsid w:val="007904A7"/>
    <w:rsid w:val="00791E8D"/>
    <w:rsid w:val="007944B3"/>
    <w:rsid w:val="00795D7D"/>
    <w:rsid w:val="00796D47"/>
    <w:rsid w:val="007A354A"/>
    <w:rsid w:val="007A6775"/>
    <w:rsid w:val="007A74DD"/>
    <w:rsid w:val="007B0EDE"/>
    <w:rsid w:val="007C2B01"/>
    <w:rsid w:val="007C5B5A"/>
    <w:rsid w:val="007C711F"/>
    <w:rsid w:val="007D06E8"/>
    <w:rsid w:val="007D2A76"/>
    <w:rsid w:val="007D355B"/>
    <w:rsid w:val="007D44CD"/>
    <w:rsid w:val="007E1582"/>
    <w:rsid w:val="007E7531"/>
    <w:rsid w:val="007F0B46"/>
    <w:rsid w:val="007F19A3"/>
    <w:rsid w:val="007F3D87"/>
    <w:rsid w:val="007F5E09"/>
    <w:rsid w:val="007F6C11"/>
    <w:rsid w:val="008025C8"/>
    <w:rsid w:val="008030DA"/>
    <w:rsid w:val="00804E2F"/>
    <w:rsid w:val="00806A42"/>
    <w:rsid w:val="00812583"/>
    <w:rsid w:val="0081368E"/>
    <w:rsid w:val="008157E9"/>
    <w:rsid w:val="00816EC5"/>
    <w:rsid w:val="00821F5A"/>
    <w:rsid w:val="00833172"/>
    <w:rsid w:val="00835180"/>
    <w:rsid w:val="00837E64"/>
    <w:rsid w:val="00843538"/>
    <w:rsid w:val="00844831"/>
    <w:rsid w:val="008607DB"/>
    <w:rsid w:val="008640EC"/>
    <w:rsid w:val="0086681B"/>
    <w:rsid w:val="00870A86"/>
    <w:rsid w:val="00873CCA"/>
    <w:rsid w:val="0088030F"/>
    <w:rsid w:val="008819F2"/>
    <w:rsid w:val="00883E85"/>
    <w:rsid w:val="00884C29"/>
    <w:rsid w:val="00885AB6"/>
    <w:rsid w:val="00891313"/>
    <w:rsid w:val="00891A59"/>
    <w:rsid w:val="00891F96"/>
    <w:rsid w:val="0089600E"/>
    <w:rsid w:val="008A2039"/>
    <w:rsid w:val="008A2058"/>
    <w:rsid w:val="008B3747"/>
    <w:rsid w:val="008B4364"/>
    <w:rsid w:val="008C50D5"/>
    <w:rsid w:val="008C5DB2"/>
    <w:rsid w:val="008D0258"/>
    <w:rsid w:val="008D0335"/>
    <w:rsid w:val="008D1731"/>
    <w:rsid w:val="008D40AC"/>
    <w:rsid w:val="008D6611"/>
    <w:rsid w:val="008D6EFC"/>
    <w:rsid w:val="008E2AEE"/>
    <w:rsid w:val="008E5400"/>
    <w:rsid w:val="008E6600"/>
    <w:rsid w:val="008F184A"/>
    <w:rsid w:val="008F36C5"/>
    <w:rsid w:val="008F4D08"/>
    <w:rsid w:val="008F6CDF"/>
    <w:rsid w:val="008F7958"/>
    <w:rsid w:val="008F7AAE"/>
    <w:rsid w:val="00900885"/>
    <w:rsid w:val="009015F9"/>
    <w:rsid w:val="00903CD8"/>
    <w:rsid w:val="0090676F"/>
    <w:rsid w:val="0091753A"/>
    <w:rsid w:val="00917EBE"/>
    <w:rsid w:val="0092693F"/>
    <w:rsid w:val="00927C69"/>
    <w:rsid w:val="00931F07"/>
    <w:rsid w:val="0093364D"/>
    <w:rsid w:val="00941C1C"/>
    <w:rsid w:val="00942F48"/>
    <w:rsid w:val="00953C0C"/>
    <w:rsid w:val="00960929"/>
    <w:rsid w:val="00961227"/>
    <w:rsid w:val="00963223"/>
    <w:rsid w:val="0097556A"/>
    <w:rsid w:val="00992DA4"/>
    <w:rsid w:val="00995D7B"/>
    <w:rsid w:val="009A073D"/>
    <w:rsid w:val="009A1B7A"/>
    <w:rsid w:val="009A2487"/>
    <w:rsid w:val="009A2701"/>
    <w:rsid w:val="009A3DFB"/>
    <w:rsid w:val="009A3E6C"/>
    <w:rsid w:val="009A4778"/>
    <w:rsid w:val="009B3563"/>
    <w:rsid w:val="009D03A9"/>
    <w:rsid w:val="009D2AD4"/>
    <w:rsid w:val="009D368F"/>
    <w:rsid w:val="009D54F9"/>
    <w:rsid w:val="009E21DE"/>
    <w:rsid w:val="009E3D5F"/>
    <w:rsid w:val="009E51D4"/>
    <w:rsid w:val="009E5777"/>
    <w:rsid w:val="009E682F"/>
    <w:rsid w:val="009E79F6"/>
    <w:rsid w:val="009F43B5"/>
    <w:rsid w:val="00A000C2"/>
    <w:rsid w:val="00A007C5"/>
    <w:rsid w:val="00A01625"/>
    <w:rsid w:val="00A102A5"/>
    <w:rsid w:val="00A119CC"/>
    <w:rsid w:val="00A16620"/>
    <w:rsid w:val="00A314F8"/>
    <w:rsid w:val="00A35FCF"/>
    <w:rsid w:val="00A3682D"/>
    <w:rsid w:val="00A40775"/>
    <w:rsid w:val="00A414FF"/>
    <w:rsid w:val="00A47965"/>
    <w:rsid w:val="00A5025B"/>
    <w:rsid w:val="00A522F7"/>
    <w:rsid w:val="00A53EFC"/>
    <w:rsid w:val="00A557D0"/>
    <w:rsid w:val="00A56B37"/>
    <w:rsid w:val="00A57E32"/>
    <w:rsid w:val="00A60218"/>
    <w:rsid w:val="00A60618"/>
    <w:rsid w:val="00A61614"/>
    <w:rsid w:val="00A61E3A"/>
    <w:rsid w:val="00A648E5"/>
    <w:rsid w:val="00A6540C"/>
    <w:rsid w:val="00A66230"/>
    <w:rsid w:val="00A76375"/>
    <w:rsid w:val="00A76489"/>
    <w:rsid w:val="00A77260"/>
    <w:rsid w:val="00A7755E"/>
    <w:rsid w:val="00A8364C"/>
    <w:rsid w:val="00A90AAC"/>
    <w:rsid w:val="00A95491"/>
    <w:rsid w:val="00A979E0"/>
    <w:rsid w:val="00A97AB1"/>
    <w:rsid w:val="00AB5F59"/>
    <w:rsid w:val="00AB682B"/>
    <w:rsid w:val="00AB71DA"/>
    <w:rsid w:val="00AC0C22"/>
    <w:rsid w:val="00AC2712"/>
    <w:rsid w:val="00AC27EB"/>
    <w:rsid w:val="00AC7082"/>
    <w:rsid w:val="00AD0BF1"/>
    <w:rsid w:val="00AD33C8"/>
    <w:rsid w:val="00AD3636"/>
    <w:rsid w:val="00AD7C33"/>
    <w:rsid w:val="00AE02C1"/>
    <w:rsid w:val="00AE6F8E"/>
    <w:rsid w:val="00AE7075"/>
    <w:rsid w:val="00AF1BDD"/>
    <w:rsid w:val="00AF5D5E"/>
    <w:rsid w:val="00AF6456"/>
    <w:rsid w:val="00AF6A86"/>
    <w:rsid w:val="00AF6C30"/>
    <w:rsid w:val="00B01D63"/>
    <w:rsid w:val="00B03E67"/>
    <w:rsid w:val="00B04ADD"/>
    <w:rsid w:val="00B11EAD"/>
    <w:rsid w:val="00B128EE"/>
    <w:rsid w:val="00B16DE8"/>
    <w:rsid w:val="00B22E2B"/>
    <w:rsid w:val="00B24118"/>
    <w:rsid w:val="00B24A58"/>
    <w:rsid w:val="00B26D8C"/>
    <w:rsid w:val="00B31614"/>
    <w:rsid w:val="00B32102"/>
    <w:rsid w:val="00B32C2C"/>
    <w:rsid w:val="00B424B0"/>
    <w:rsid w:val="00B4588D"/>
    <w:rsid w:val="00B467D2"/>
    <w:rsid w:val="00B5522C"/>
    <w:rsid w:val="00B55AFC"/>
    <w:rsid w:val="00B626EE"/>
    <w:rsid w:val="00B652CD"/>
    <w:rsid w:val="00B661AE"/>
    <w:rsid w:val="00B665CB"/>
    <w:rsid w:val="00B70FC9"/>
    <w:rsid w:val="00B71C5A"/>
    <w:rsid w:val="00B71E1D"/>
    <w:rsid w:val="00B74677"/>
    <w:rsid w:val="00B816A3"/>
    <w:rsid w:val="00B82378"/>
    <w:rsid w:val="00B92712"/>
    <w:rsid w:val="00B96FE1"/>
    <w:rsid w:val="00BA17B6"/>
    <w:rsid w:val="00BA26A1"/>
    <w:rsid w:val="00BA2700"/>
    <w:rsid w:val="00BB3E9B"/>
    <w:rsid w:val="00BB4F1D"/>
    <w:rsid w:val="00BB7D24"/>
    <w:rsid w:val="00BC6286"/>
    <w:rsid w:val="00BC6E02"/>
    <w:rsid w:val="00BD430E"/>
    <w:rsid w:val="00BD6A6A"/>
    <w:rsid w:val="00BD6DDB"/>
    <w:rsid w:val="00BE04BC"/>
    <w:rsid w:val="00BE5E81"/>
    <w:rsid w:val="00BE5E8F"/>
    <w:rsid w:val="00BE6521"/>
    <w:rsid w:val="00BE726F"/>
    <w:rsid w:val="00BE7557"/>
    <w:rsid w:val="00BF32E1"/>
    <w:rsid w:val="00C01690"/>
    <w:rsid w:val="00C105F5"/>
    <w:rsid w:val="00C127E5"/>
    <w:rsid w:val="00C169F1"/>
    <w:rsid w:val="00C218AA"/>
    <w:rsid w:val="00C21B32"/>
    <w:rsid w:val="00C2529D"/>
    <w:rsid w:val="00C255C9"/>
    <w:rsid w:val="00C315EC"/>
    <w:rsid w:val="00C32E99"/>
    <w:rsid w:val="00C36A92"/>
    <w:rsid w:val="00C55507"/>
    <w:rsid w:val="00C60439"/>
    <w:rsid w:val="00C636ED"/>
    <w:rsid w:val="00C63B39"/>
    <w:rsid w:val="00C66C7F"/>
    <w:rsid w:val="00C71108"/>
    <w:rsid w:val="00C7778C"/>
    <w:rsid w:val="00C77C01"/>
    <w:rsid w:val="00C80322"/>
    <w:rsid w:val="00C8631A"/>
    <w:rsid w:val="00C86E6C"/>
    <w:rsid w:val="00C9232B"/>
    <w:rsid w:val="00C95FC9"/>
    <w:rsid w:val="00CA216F"/>
    <w:rsid w:val="00CA6F80"/>
    <w:rsid w:val="00CB35A9"/>
    <w:rsid w:val="00CB372A"/>
    <w:rsid w:val="00CB3C26"/>
    <w:rsid w:val="00CB69B1"/>
    <w:rsid w:val="00CC245A"/>
    <w:rsid w:val="00CC310D"/>
    <w:rsid w:val="00CD0BBA"/>
    <w:rsid w:val="00CD1CD8"/>
    <w:rsid w:val="00CD2EAA"/>
    <w:rsid w:val="00CD4BB6"/>
    <w:rsid w:val="00CD4BEC"/>
    <w:rsid w:val="00CD62F6"/>
    <w:rsid w:val="00CE1E61"/>
    <w:rsid w:val="00CE28CF"/>
    <w:rsid w:val="00CE3523"/>
    <w:rsid w:val="00CE4669"/>
    <w:rsid w:val="00CE5972"/>
    <w:rsid w:val="00CE71F9"/>
    <w:rsid w:val="00CF38FB"/>
    <w:rsid w:val="00CF39CC"/>
    <w:rsid w:val="00CF478B"/>
    <w:rsid w:val="00CF6A27"/>
    <w:rsid w:val="00D06C11"/>
    <w:rsid w:val="00D10022"/>
    <w:rsid w:val="00D10893"/>
    <w:rsid w:val="00D153B2"/>
    <w:rsid w:val="00D16956"/>
    <w:rsid w:val="00D213F6"/>
    <w:rsid w:val="00D22A97"/>
    <w:rsid w:val="00D23B7A"/>
    <w:rsid w:val="00D26413"/>
    <w:rsid w:val="00D273E9"/>
    <w:rsid w:val="00D30688"/>
    <w:rsid w:val="00D31EA5"/>
    <w:rsid w:val="00D327E0"/>
    <w:rsid w:val="00D35626"/>
    <w:rsid w:val="00D35BA5"/>
    <w:rsid w:val="00D35C9D"/>
    <w:rsid w:val="00D35DC0"/>
    <w:rsid w:val="00D36B43"/>
    <w:rsid w:val="00D42496"/>
    <w:rsid w:val="00D426AC"/>
    <w:rsid w:val="00D43317"/>
    <w:rsid w:val="00D43DB1"/>
    <w:rsid w:val="00D47155"/>
    <w:rsid w:val="00D50EBB"/>
    <w:rsid w:val="00D52BCC"/>
    <w:rsid w:val="00D53C1B"/>
    <w:rsid w:val="00D57B06"/>
    <w:rsid w:val="00D60C94"/>
    <w:rsid w:val="00D64B52"/>
    <w:rsid w:val="00D65ECC"/>
    <w:rsid w:val="00D70CB1"/>
    <w:rsid w:val="00D72807"/>
    <w:rsid w:val="00D76C8A"/>
    <w:rsid w:val="00D77449"/>
    <w:rsid w:val="00D848A8"/>
    <w:rsid w:val="00D8635A"/>
    <w:rsid w:val="00D9025F"/>
    <w:rsid w:val="00D90591"/>
    <w:rsid w:val="00D9067F"/>
    <w:rsid w:val="00D912FE"/>
    <w:rsid w:val="00D91E76"/>
    <w:rsid w:val="00D928C0"/>
    <w:rsid w:val="00D969D5"/>
    <w:rsid w:val="00DA1D34"/>
    <w:rsid w:val="00DA3DB8"/>
    <w:rsid w:val="00DA598A"/>
    <w:rsid w:val="00DA62DC"/>
    <w:rsid w:val="00DA660A"/>
    <w:rsid w:val="00DA7FD1"/>
    <w:rsid w:val="00DB451A"/>
    <w:rsid w:val="00DC0AEB"/>
    <w:rsid w:val="00DC33B3"/>
    <w:rsid w:val="00DC386C"/>
    <w:rsid w:val="00DC3A97"/>
    <w:rsid w:val="00DC6B2F"/>
    <w:rsid w:val="00DC719B"/>
    <w:rsid w:val="00DD49E5"/>
    <w:rsid w:val="00DD5FE6"/>
    <w:rsid w:val="00DD7944"/>
    <w:rsid w:val="00DD7BEE"/>
    <w:rsid w:val="00DE0DF1"/>
    <w:rsid w:val="00DE18E1"/>
    <w:rsid w:val="00DE3848"/>
    <w:rsid w:val="00DE65E4"/>
    <w:rsid w:val="00DF07DC"/>
    <w:rsid w:val="00DF56D7"/>
    <w:rsid w:val="00DF6C02"/>
    <w:rsid w:val="00DF6D12"/>
    <w:rsid w:val="00E02825"/>
    <w:rsid w:val="00E07EBD"/>
    <w:rsid w:val="00E13E37"/>
    <w:rsid w:val="00E17D2A"/>
    <w:rsid w:val="00E23C54"/>
    <w:rsid w:val="00E33304"/>
    <w:rsid w:val="00E3787A"/>
    <w:rsid w:val="00E40CA1"/>
    <w:rsid w:val="00E41201"/>
    <w:rsid w:val="00E44586"/>
    <w:rsid w:val="00E46979"/>
    <w:rsid w:val="00E47892"/>
    <w:rsid w:val="00E47AA6"/>
    <w:rsid w:val="00E55503"/>
    <w:rsid w:val="00E61EF9"/>
    <w:rsid w:val="00E63D25"/>
    <w:rsid w:val="00E65BAF"/>
    <w:rsid w:val="00E66B87"/>
    <w:rsid w:val="00E70C1F"/>
    <w:rsid w:val="00E84E33"/>
    <w:rsid w:val="00E85E0B"/>
    <w:rsid w:val="00EA0519"/>
    <w:rsid w:val="00EA146E"/>
    <w:rsid w:val="00EA3FF1"/>
    <w:rsid w:val="00EA433E"/>
    <w:rsid w:val="00EB444D"/>
    <w:rsid w:val="00EB4DCD"/>
    <w:rsid w:val="00EB7264"/>
    <w:rsid w:val="00EB7C88"/>
    <w:rsid w:val="00EC194A"/>
    <w:rsid w:val="00EC2B89"/>
    <w:rsid w:val="00EC4D65"/>
    <w:rsid w:val="00EC6B3D"/>
    <w:rsid w:val="00EC7645"/>
    <w:rsid w:val="00EC7C52"/>
    <w:rsid w:val="00ED0E42"/>
    <w:rsid w:val="00ED1B47"/>
    <w:rsid w:val="00ED2E38"/>
    <w:rsid w:val="00ED7E7A"/>
    <w:rsid w:val="00EE1765"/>
    <w:rsid w:val="00EF183E"/>
    <w:rsid w:val="00EF19A3"/>
    <w:rsid w:val="00EF5989"/>
    <w:rsid w:val="00F01CE1"/>
    <w:rsid w:val="00F07203"/>
    <w:rsid w:val="00F07382"/>
    <w:rsid w:val="00F077A7"/>
    <w:rsid w:val="00F11D9A"/>
    <w:rsid w:val="00F25659"/>
    <w:rsid w:val="00F27658"/>
    <w:rsid w:val="00F30302"/>
    <w:rsid w:val="00F32A2F"/>
    <w:rsid w:val="00F362BC"/>
    <w:rsid w:val="00F4158E"/>
    <w:rsid w:val="00F4279F"/>
    <w:rsid w:val="00F44098"/>
    <w:rsid w:val="00F45B1C"/>
    <w:rsid w:val="00F514B0"/>
    <w:rsid w:val="00F54379"/>
    <w:rsid w:val="00F55C30"/>
    <w:rsid w:val="00F61C80"/>
    <w:rsid w:val="00F6592C"/>
    <w:rsid w:val="00F65951"/>
    <w:rsid w:val="00F7560D"/>
    <w:rsid w:val="00F81DAF"/>
    <w:rsid w:val="00F820AD"/>
    <w:rsid w:val="00F824AC"/>
    <w:rsid w:val="00F82BC9"/>
    <w:rsid w:val="00F84885"/>
    <w:rsid w:val="00F84B15"/>
    <w:rsid w:val="00F86BA0"/>
    <w:rsid w:val="00F871EA"/>
    <w:rsid w:val="00F91EE8"/>
    <w:rsid w:val="00F92D02"/>
    <w:rsid w:val="00FA69F9"/>
    <w:rsid w:val="00FB05CD"/>
    <w:rsid w:val="00FB594B"/>
    <w:rsid w:val="00FC6735"/>
    <w:rsid w:val="00FC7D8C"/>
    <w:rsid w:val="00FD0CE4"/>
    <w:rsid w:val="00FD430E"/>
    <w:rsid w:val="00FD78C6"/>
    <w:rsid w:val="00FE7BAF"/>
    <w:rsid w:val="00FF1CFA"/>
    <w:rsid w:val="00FF453D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98D2-8F56-4003-A792-AB727BB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EC2B89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F8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1B77-2B1E-4328-82EB-3CF1D895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17</Pages>
  <Words>6209</Words>
  <Characters>35393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Стефаненко Валерий Олегович</dc:creator>
  <cp:lastModifiedBy>Карулина Оксана Григорьевна</cp:lastModifiedBy>
  <cp:revision>438</cp:revision>
  <cp:lastPrinted>2019-07-04T04:15:00Z</cp:lastPrinted>
  <dcterms:created xsi:type="dcterms:W3CDTF">2018-07-04T05:45:00Z</dcterms:created>
  <dcterms:modified xsi:type="dcterms:W3CDTF">2019-07-04T04:15:00Z</dcterms:modified>
</cp:coreProperties>
</file>